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A7EC4" w14:textId="77777777" w:rsidR="00955907" w:rsidRPr="00A95431" w:rsidRDefault="00C76A9F" w:rsidP="004B4EEB">
      <w:pPr>
        <w:spacing w:after="60" w:line="240" w:lineRule="auto"/>
        <w:ind w:left="-851" w:right="-857"/>
        <w:jc w:val="center"/>
        <w:rPr>
          <w:rFonts w:ascii="Arial Narrow" w:hAnsi="Arial Narrow" w:cs="Arial"/>
          <w:b/>
          <w:color w:val="333300"/>
        </w:rPr>
      </w:pPr>
      <w:r>
        <w:rPr>
          <w:rFonts w:ascii="Arial Narrow" w:hAnsi="Arial Narrow" w:cs="Arial"/>
          <w:b/>
          <w:noProof/>
          <w:color w:val="333300"/>
          <w:lang w:eastAsia="fr-CA"/>
        </w:rPr>
        <mc:AlternateContent>
          <mc:Choice Requires="wps">
            <w:drawing>
              <wp:anchor distT="0" distB="0" distL="114300" distR="114300" simplePos="0" relativeHeight="251658239" behindDoc="1" locked="0" layoutInCell="1" allowOverlap="1" wp14:anchorId="01FB71ED" wp14:editId="264E4C71">
                <wp:simplePos x="0" y="0"/>
                <wp:positionH relativeFrom="column">
                  <wp:posOffset>-1035676</wp:posOffset>
                </wp:positionH>
                <wp:positionV relativeFrom="paragraph">
                  <wp:posOffset>-752135</wp:posOffset>
                </wp:positionV>
                <wp:extent cx="7874759" cy="10140287"/>
                <wp:effectExtent l="0" t="0" r="0" b="0"/>
                <wp:wrapNone/>
                <wp:docPr id="2" name="Rectangle 2"/>
                <wp:cNvGraphicFramePr/>
                <a:graphic xmlns:a="http://schemas.openxmlformats.org/drawingml/2006/main">
                  <a:graphicData uri="http://schemas.microsoft.com/office/word/2010/wordprocessingShape">
                    <wps:wsp>
                      <wps:cNvSpPr/>
                      <wps:spPr>
                        <a:xfrm>
                          <a:off x="0" y="0"/>
                          <a:ext cx="7874759" cy="1014028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B304C" id="Rectangle 2" o:spid="_x0000_s1026" style="position:absolute;margin-left:-81.55pt;margin-top:-59.2pt;width:620.05pt;height:798.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" fillcolor="#00b2a9 [3204]" stroked="f" strokeweight="2pt"/>
            </w:pict>
          </mc:Fallback>
        </mc:AlternateContent>
      </w:r>
    </w:p>
    <w:p w14:paraId="5D6E1D16" w14:textId="77777777" w:rsidR="00955907" w:rsidRPr="00A95431" w:rsidRDefault="00955907" w:rsidP="00955907">
      <w:pPr>
        <w:spacing w:after="60" w:line="240" w:lineRule="auto"/>
        <w:ind w:left="-1870" w:right="-376"/>
        <w:jc w:val="center"/>
        <w:rPr>
          <w:rFonts w:ascii="Arial Narrow" w:eastAsia="Times New Roman" w:hAnsi="Arial Narrow" w:cs="Arial"/>
          <w:bCs/>
          <w:color w:val="333300"/>
          <w:kern w:val="32"/>
        </w:rPr>
      </w:pPr>
    </w:p>
    <w:p w14:paraId="645EC6CE" w14:textId="77777777" w:rsidR="00955907" w:rsidRPr="00A95431" w:rsidRDefault="00955907" w:rsidP="00955907">
      <w:pPr>
        <w:tabs>
          <w:tab w:val="left" w:pos="4620"/>
        </w:tabs>
        <w:spacing w:after="60" w:line="240" w:lineRule="auto"/>
        <w:ind w:left="-1870" w:right="-376"/>
        <w:jc w:val="center"/>
        <w:rPr>
          <w:rFonts w:ascii="Arial Narrow" w:eastAsia="Times New Roman" w:hAnsi="Arial Narrow" w:cs="Arial"/>
          <w:bCs/>
          <w:color w:val="333300"/>
          <w:kern w:val="32"/>
        </w:rPr>
      </w:pPr>
    </w:p>
    <w:p w14:paraId="22FDC9AB" w14:textId="77777777" w:rsidR="00955907" w:rsidRPr="00A95431" w:rsidRDefault="00955907" w:rsidP="00955907">
      <w:pPr>
        <w:spacing w:after="60" w:line="240" w:lineRule="auto"/>
        <w:ind w:left="-1870" w:right="-376"/>
        <w:jc w:val="center"/>
        <w:rPr>
          <w:rFonts w:ascii="Arial Narrow" w:eastAsia="Times New Roman" w:hAnsi="Arial Narrow" w:cs="Arial"/>
          <w:b/>
          <w:bCs/>
          <w:color w:val="333300"/>
          <w:kern w:val="32"/>
        </w:rPr>
      </w:pPr>
    </w:p>
    <w:p w14:paraId="7D2E701F" w14:textId="77777777" w:rsidR="00955907" w:rsidRPr="00A95431" w:rsidRDefault="00C76A9F" w:rsidP="00C76A9F">
      <w:pPr>
        <w:spacing w:after="60" w:line="240" w:lineRule="auto"/>
        <w:ind w:left="-1418" w:right="-1424"/>
        <w:jc w:val="center"/>
        <w:rPr>
          <w:rFonts w:ascii="Arial Narrow" w:eastAsia="Times New Roman" w:hAnsi="Arial Narrow" w:cs="Arial"/>
          <w:b/>
          <w:bCs/>
          <w:color w:val="333300"/>
          <w:kern w:val="32"/>
        </w:rPr>
      </w:pPr>
      <w:r>
        <w:rPr>
          <w:rFonts w:ascii="Arial Narrow" w:eastAsia="Times New Roman" w:hAnsi="Arial Narrow" w:cs="Arial"/>
          <w:b/>
          <w:bCs/>
          <w:noProof/>
          <w:color w:val="333300"/>
          <w:kern w:val="32"/>
          <w:lang w:eastAsia="fr-CA"/>
        </w:rPr>
        <w:drawing>
          <wp:inline distT="0" distB="0" distL="0" distR="0" wp14:anchorId="24D75F80" wp14:editId="757770D0">
            <wp:extent cx="4649343" cy="723332"/>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DS_FR_horiz-noir(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4383" cy="724116"/>
                    </a:xfrm>
                    <a:prstGeom prst="rect">
                      <a:avLst/>
                    </a:prstGeom>
                  </pic:spPr>
                </pic:pic>
              </a:graphicData>
            </a:graphic>
          </wp:inline>
        </w:drawing>
      </w:r>
    </w:p>
    <w:p w14:paraId="79904EA4" w14:textId="77777777" w:rsidR="00955907" w:rsidRPr="00A95431" w:rsidRDefault="00955907" w:rsidP="00D27693">
      <w:pPr>
        <w:spacing w:after="60" w:line="240" w:lineRule="auto"/>
        <w:ind w:left="-1560" w:right="-1566"/>
        <w:jc w:val="center"/>
        <w:rPr>
          <w:rFonts w:ascii="Arial Narrow" w:eastAsia="Times New Roman" w:hAnsi="Arial Narrow" w:cs="Arial"/>
          <w:b/>
          <w:bCs/>
          <w:color w:val="333300"/>
          <w:kern w:val="32"/>
        </w:rPr>
      </w:pPr>
    </w:p>
    <w:p w14:paraId="3025F3AC" w14:textId="77777777" w:rsidR="00955907" w:rsidRPr="00A95431" w:rsidRDefault="00955907" w:rsidP="00D27693">
      <w:pPr>
        <w:spacing w:after="60" w:line="240" w:lineRule="auto"/>
        <w:ind w:left="-993" w:right="-376" w:hanging="877"/>
        <w:jc w:val="center"/>
        <w:rPr>
          <w:rFonts w:ascii="Arial Narrow" w:eastAsia="Times New Roman" w:hAnsi="Arial Narrow" w:cs="Arial"/>
          <w:b/>
          <w:bCs/>
          <w:color w:val="333300"/>
          <w:kern w:val="32"/>
        </w:rPr>
      </w:pPr>
    </w:p>
    <w:p w14:paraId="3B01DE55" w14:textId="77777777" w:rsidR="00955907" w:rsidRPr="00A95431" w:rsidRDefault="00955907" w:rsidP="00D27693">
      <w:pPr>
        <w:spacing w:after="60" w:line="240" w:lineRule="auto"/>
        <w:ind w:left="-993" w:right="-376" w:hanging="877"/>
        <w:jc w:val="center"/>
        <w:rPr>
          <w:rFonts w:ascii="Arial Narrow" w:eastAsia="Times New Roman" w:hAnsi="Arial Narrow" w:cs="Arial"/>
          <w:b/>
          <w:bCs/>
          <w:color w:val="333300"/>
          <w:kern w:val="32"/>
        </w:rPr>
      </w:pPr>
    </w:p>
    <w:p w14:paraId="51BB3C58" w14:textId="77777777" w:rsidR="00955907" w:rsidRPr="00D60A10" w:rsidRDefault="00955907" w:rsidP="00D27693">
      <w:pPr>
        <w:spacing w:after="60" w:line="240" w:lineRule="auto"/>
        <w:ind w:left="-993" w:right="-376" w:hanging="877"/>
        <w:jc w:val="center"/>
        <w:rPr>
          <w:rFonts w:ascii="Arial Narrow" w:eastAsia="Times New Roman" w:hAnsi="Arial Narrow" w:cs="Arial"/>
          <w:b/>
          <w:bCs/>
          <w:color w:val="333300"/>
          <w:kern w:val="32"/>
        </w:rPr>
      </w:pPr>
    </w:p>
    <w:p w14:paraId="1706D12A" w14:textId="77777777" w:rsidR="00955907" w:rsidRPr="00A95431" w:rsidRDefault="00955907" w:rsidP="00D27693">
      <w:pPr>
        <w:spacing w:after="60" w:line="240" w:lineRule="auto"/>
        <w:ind w:left="-993" w:right="-376" w:hanging="877"/>
        <w:jc w:val="center"/>
        <w:rPr>
          <w:rFonts w:ascii="Arial Narrow" w:eastAsia="Times New Roman" w:hAnsi="Arial Narrow" w:cs="Arial"/>
          <w:b/>
          <w:bCs/>
          <w:color w:val="333300"/>
          <w:kern w:val="32"/>
        </w:rPr>
      </w:pPr>
    </w:p>
    <w:p w14:paraId="7B92FFE3" w14:textId="77777777" w:rsidR="00955907" w:rsidRPr="00AB215C" w:rsidRDefault="00955907" w:rsidP="00D27693">
      <w:pPr>
        <w:spacing w:after="60" w:line="240" w:lineRule="auto"/>
        <w:ind w:left="-993" w:right="-376" w:hanging="877"/>
        <w:jc w:val="center"/>
        <w:rPr>
          <w:rFonts w:ascii="Gotham Rounded Bold" w:eastAsia="Times New Roman" w:hAnsi="Gotham Rounded Bold" w:cs="Arial"/>
          <w:bCs/>
          <w:color w:val="333300"/>
          <w:kern w:val="32"/>
          <w:sz w:val="28"/>
        </w:rPr>
      </w:pPr>
    </w:p>
    <w:p w14:paraId="516F9A2E" w14:textId="77777777" w:rsidR="00955907" w:rsidRPr="00AB215C" w:rsidRDefault="00955907" w:rsidP="00D27693">
      <w:pPr>
        <w:tabs>
          <w:tab w:val="left" w:pos="4620"/>
        </w:tabs>
        <w:spacing w:after="60" w:line="240" w:lineRule="auto"/>
        <w:ind w:left="-993" w:right="-376" w:hanging="877"/>
        <w:jc w:val="center"/>
        <w:rPr>
          <w:rFonts w:ascii="Gotham Rounded Bold" w:eastAsia="Times New Roman" w:hAnsi="Gotham Rounded Bold" w:cs="Arial"/>
          <w:bCs/>
          <w:kern w:val="32"/>
          <w:sz w:val="28"/>
        </w:rPr>
      </w:pPr>
    </w:p>
    <w:p w14:paraId="417AB426" w14:textId="77777777" w:rsidR="00D27693" w:rsidRPr="00D27693" w:rsidRDefault="00955907" w:rsidP="00D27693">
      <w:pPr>
        <w:tabs>
          <w:tab w:val="left" w:pos="3969"/>
        </w:tabs>
        <w:spacing w:after="60" w:line="240" w:lineRule="auto"/>
        <w:ind w:left="-1418" w:right="-1566"/>
        <w:jc w:val="center"/>
        <w:rPr>
          <w:rFonts w:ascii="Gotham Rounded Bold" w:eastAsia="Times New Roman" w:hAnsi="Gotham Rounded Bold" w:cs="Arial"/>
          <w:bCs/>
          <w:kern w:val="32"/>
          <w:sz w:val="36"/>
        </w:rPr>
      </w:pPr>
      <w:r w:rsidRPr="00D27693">
        <w:rPr>
          <w:rFonts w:ascii="Gotham Rounded Bold" w:hAnsi="Gotham Rounded Bold" w:cs="Arial"/>
          <w:noProof/>
          <w:sz w:val="36"/>
        </w:rPr>
        <w:t>APPEL D’OFFRES POUR</w:t>
      </w:r>
      <w:r w:rsidRPr="00D27693">
        <w:rPr>
          <w:rFonts w:ascii="Gotham Rounded Bold" w:eastAsia="Times New Roman" w:hAnsi="Gotham Rounded Bold" w:cs="Arial"/>
          <w:bCs/>
          <w:kern w:val="32"/>
          <w:sz w:val="36"/>
        </w:rPr>
        <w:t xml:space="preserve"> </w:t>
      </w:r>
      <w:r w:rsidRPr="00D27693">
        <w:rPr>
          <w:rFonts w:ascii="Gotham Rounded Bold" w:eastAsia="Times New Roman" w:hAnsi="Gotham Rounded Bold" w:cs="Arial"/>
          <w:bCs/>
          <w:kern w:val="32"/>
          <w:sz w:val="36"/>
        </w:rPr>
        <w:br/>
      </w:r>
      <w:r w:rsidRPr="00D27693">
        <w:rPr>
          <w:rFonts w:ascii="Gotham Rounded Bold" w:hAnsi="Gotham Rounded Bold" w:cs="Arial"/>
          <w:noProof/>
          <w:sz w:val="36"/>
        </w:rPr>
        <w:t xml:space="preserve">PARTENARIAT </w:t>
      </w:r>
      <w:r w:rsidRPr="00D27693">
        <w:rPr>
          <w:rFonts w:ascii="Gotham Rounded Bold" w:eastAsia="Times New Roman" w:hAnsi="Gotham Rounded Bold" w:cs="Arial"/>
          <w:bCs/>
          <w:kern w:val="32"/>
          <w:sz w:val="36"/>
        </w:rPr>
        <w:t>AVEC LA</w:t>
      </w:r>
    </w:p>
    <w:p w14:paraId="1B5DDCB0" w14:textId="77777777" w:rsidR="00D27693" w:rsidRPr="00D27693" w:rsidRDefault="00955907" w:rsidP="00D27693">
      <w:pPr>
        <w:tabs>
          <w:tab w:val="left" w:pos="3969"/>
        </w:tabs>
        <w:spacing w:after="60" w:line="240" w:lineRule="auto"/>
        <w:ind w:left="-1418" w:right="-1566"/>
        <w:jc w:val="center"/>
        <w:rPr>
          <w:rFonts w:ascii="Gotham Rounded Bold" w:eastAsia="Times New Roman" w:hAnsi="Gotham Rounded Bold" w:cs="Arial"/>
          <w:bCs/>
          <w:kern w:val="32"/>
          <w:sz w:val="36"/>
        </w:rPr>
      </w:pPr>
      <w:r w:rsidRPr="00D27693">
        <w:rPr>
          <w:rFonts w:ascii="Gotham Rounded Bold" w:eastAsia="Times New Roman" w:hAnsi="Gotham Rounded Bold" w:cs="Arial"/>
          <w:bCs/>
          <w:kern w:val="32"/>
          <w:sz w:val="36"/>
        </w:rPr>
        <w:t>SOCIÉTÉ DE SAUVETAGE</w:t>
      </w:r>
    </w:p>
    <w:p w14:paraId="7AE81F54" w14:textId="77777777" w:rsidR="00D27693" w:rsidRDefault="00D27693" w:rsidP="00D27693">
      <w:pPr>
        <w:tabs>
          <w:tab w:val="left" w:pos="3969"/>
        </w:tabs>
        <w:spacing w:after="60" w:line="240" w:lineRule="auto"/>
        <w:ind w:left="-1418" w:right="-1566"/>
        <w:jc w:val="center"/>
        <w:rPr>
          <w:rFonts w:ascii="Gotham Rounded Bold" w:eastAsia="Times New Roman" w:hAnsi="Gotham Rounded Bold" w:cs="Arial"/>
          <w:bCs/>
          <w:kern w:val="32"/>
          <w:sz w:val="28"/>
        </w:rPr>
      </w:pPr>
    </w:p>
    <w:p w14:paraId="3606E016" w14:textId="77777777" w:rsidR="00D27693" w:rsidRDefault="00D27693" w:rsidP="00D27693">
      <w:pPr>
        <w:tabs>
          <w:tab w:val="left" w:pos="3969"/>
        </w:tabs>
        <w:spacing w:after="60" w:line="240" w:lineRule="auto"/>
        <w:ind w:left="-1418" w:right="-1566"/>
        <w:jc w:val="center"/>
        <w:rPr>
          <w:rFonts w:ascii="Gotham Rounded Bold" w:eastAsia="Times New Roman" w:hAnsi="Gotham Rounded Bold" w:cs="Arial"/>
          <w:bCs/>
          <w:kern w:val="32"/>
          <w:sz w:val="28"/>
        </w:rPr>
      </w:pPr>
    </w:p>
    <w:p w14:paraId="40CF8E86" w14:textId="77777777" w:rsidR="00D27693" w:rsidRDefault="00955907" w:rsidP="00D27693">
      <w:pPr>
        <w:tabs>
          <w:tab w:val="left" w:pos="3969"/>
        </w:tabs>
        <w:spacing w:after="60" w:line="240" w:lineRule="auto"/>
        <w:ind w:left="-1418" w:right="-1566"/>
        <w:jc w:val="center"/>
        <w:rPr>
          <w:rFonts w:ascii="Gotham Rounded Bold" w:eastAsia="Times New Roman" w:hAnsi="Gotham Rounded Bold" w:cs="Arial"/>
          <w:bCs/>
          <w:kern w:val="32"/>
          <w:sz w:val="28"/>
        </w:rPr>
      </w:pPr>
      <w:r w:rsidRPr="00CE6038">
        <w:rPr>
          <w:rFonts w:ascii="Gotham Rounded Bold" w:hAnsi="Gotham Rounded Bold" w:cs="Arial"/>
          <w:sz w:val="28"/>
        </w:rPr>
        <w:t>CAHIER DES CHARGES</w:t>
      </w:r>
    </w:p>
    <w:p w14:paraId="759B7F0C" w14:textId="77777777" w:rsidR="00D27693" w:rsidRDefault="00D27693" w:rsidP="00D27693">
      <w:pPr>
        <w:tabs>
          <w:tab w:val="left" w:pos="3969"/>
        </w:tabs>
        <w:spacing w:after="60" w:line="240" w:lineRule="auto"/>
        <w:ind w:left="-1418" w:right="-1566"/>
        <w:jc w:val="center"/>
        <w:rPr>
          <w:rFonts w:ascii="Gotham Rounded Bold" w:eastAsia="Times New Roman" w:hAnsi="Gotham Rounded Bold" w:cs="Arial"/>
          <w:bCs/>
          <w:kern w:val="32"/>
          <w:sz w:val="28"/>
        </w:rPr>
      </w:pPr>
    </w:p>
    <w:p w14:paraId="6965DD6D" w14:textId="77777777" w:rsidR="00D27693" w:rsidRDefault="00D27693" w:rsidP="00D27693">
      <w:pPr>
        <w:tabs>
          <w:tab w:val="left" w:pos="3969"/>
        </w:tabs>
        <w:spacing w:after="60" w:line="240" w:lineRule="auto"/>
        <w:ind w:left="-1418" w:right="-1566"/>
        <w:jc w:val="center"/>
        <w:rPr>
          <w:rFonts w:ascii="Gotham Rounded Bold" w:eastAsia="Times New Roman" w:hAnsi="Gotham Rounded Bold" w:cs="Arial"/>
          <w:bCs/>
          <w:kern w:val="32"/>
          <w:sz w:val="28"/>
        </w:rPr>
      </w:pPr>
    </w:p>
    <w:p w14:paraId="03EC985C" w14:textId="77777777" w:rsidR="00D27693" w:rsidRDefault="00D27693" w:rsidP="00D27693">
      <w:pPr>
        <w:tabs>
          <w:tab w:val="left" w:pos="3969"/>
        </w:tabs>
        <w:spacing w:after="60" w:line="240" w:lineRule="auto"/>
        <w:ind w:left="-1418" w:right="-1566"/>
        <w:jc w:val="center"/>
        <w:rPr>
          <w:rFonts w:ascii="Gotham Rounded Bold" w:eastAsia="Times New Roman" w:hAnsi="Gotham Rounded Bold" w:cs="Arial"/>
          <w:bCs/>
          <w:kern w:val="32"/>
          <w:sz w:val="28"/>
        </w:rPr>
      </w:pPr>
    </w:p>
    <w:p w14:paraId="269DBB45" w14:textId="77777777" w:rsidR="00D27693" w:rsidRDefault="00D27693" w:rsidP="00D27693">
      <w:pPr>
        <w:tabs>
          <w:tab w:val="left" w:pos="3969"/>
        </w:tabs>
        <w:spacing w:after="60" w:line="240" w:lineRule="auto"/>
        <w:ind w:left="-1418" w:right="-1566"/>
        <w:jc w:val="center"/>
        <w:rPr>
          <w:rFonts w:ascii="Gotham Rounded Bold" w:eastAsia="Times New Roman" w:hAnsi="Gotham Rounded Bold" w:cs="Arial"/>
          <w:bCs/>
          <w:kern w:val="32"/>
          <w:sz w:val="28"/>
        </w:rPr>
      </w:pPr>
    </w:p>
    <w:p w14:paraId="0C26023D" w14:textId="77777777" w:rsidR="00D27693" w:rsidRDefault="00D27693" w:rsidP="00D27693">
      <w:pPr>
        <w:tabs>
          <w:tab w:val="left" w:pos="3969"/>
        </w:tabs>
        <w:spacing w:after="60" w:line="240" w:lineRule="auto"/>
        <w:ind w:left="-1418" w:right="-1566"/>
        <w:jc w:val="center"/>
        <w:rPr>
          <w:rFonts w:ascii="Gotham Rounded Bold" w:eastAsia="Times New Roman" w:hAnsi="Gotham Rounded Bold" w:cs="Arial"/>
          <w:bCs/>
          <w:kern w:val="32"/>
          <w:sz w:val="28"/>
        </w:rPr>
      </w:pPr>
    </w:p>
    <w:p w14:paraId="29308C2B" w14:textId="77777777" w:rsidR="00955907" w:rsidRPr="00D27693" w:rsidRDefault="00E23B26" w:rsidP="00D27693">
      <w:pPr>
        <w:tabs>
          <w:tab w:val="left" w:pos="4253"/>
          <w:tab w:val="left" w:pos="4536"/>
        </w:tabs>
        <w:spacing w:after="60" w:line="240" w:lineRule="auto"/>
        <w:ind w:left="-1418" w:right="-1566"/>
        <w:jc w:val="center"/>
        <w:rPr>
          <w:rFonts w:ascii="Gotham Rounded Bold" w:eastAsia="Times New Roman" w:hAnsi="Gotham Rounded Bold" w:cs="Arial"/>
          <w:bCs/>
          <w:kern w:val="32"/>
          <w:sz w:val="28"/>
        </w:rPr>
      </w:pPr>
      <w:r>
        <w:rPr>
          <w:rFonts w:ascii="Gotham Rounded Bold" w:hAnsi="Gotham Rounded Bold" w:cs="Arial"/>
        </w:rPr>
        <w:t>FÉVRIER 2017</w:t>
      </w:r>
    </w:p>
    <w:p w14:paraId="467E1554" w14:textId="77777777" w:rsidR="00955907" w:rsidRDefault="00955907" w:rsidP="00D27693">
      <w:pPr>
        <w:spacing w:after="60"/>
        <w:ind w:left="-993" w:right="-376" w:hanging="877"/>
        <w:rPr>
          <w:rFonts w:ascii="Arial Narrow" w:hAnsi="Arial Narrow" w:cs="Arial"/>
          <w:color w:val="333300"/>
        </w:rPr>
      </w:pPr>
    </w:p>
    <w:p w14:paraId="6E050AD5" w14:textId="77777777" w:rsidR="00955907" w:rsidRDefault="00955907" w:rsidP="00955907">
      <w:pPr>
        <w:spacing w:after="60"/>
        <w:ind w:left="-1870" w:right="-376"/>
        <w:rPr>
          <w:rFonts w:ascii="Arial Narrow" w:hAnsi="Arial Narrow" w:cs="Arial"/>
          <w:color w:val="333300"/>
        </w:rPr>
      </w:pPr>
    </w:p>
    <w:p w14:paraId="527D8CFB" w14:textId="77777777" w:rsidR="00955907" w:rsidRPr="00A95431" w:rsidRDefault="00955907" w:rsidP="00955907">
      <w:pPr>
        <w:spacing w:after="60"/>
        <w:ind w:left="-1870" w:right="-376"/>
        <w:rPr>
          <w:rFonts w:ascii="Arial Narrow" w:hAnsi="Arial Narrow" w:cs="Arial"/>
          <w:color w:val="333300"/>
        </w:rPr>
      </w:pPr>
    </w:p>
    <w:p w14:paraId="35965FE9" w14:textId="77777777" w:rsidR="00955907" w:rsidRPr="00A95431" w:rsidRDefault="00955907" w:rsidP="00955907">
      <w:pPr>
        <w:spacing w:after="60"/>
        <w:ind w:left="-1870" w:right="-376"/>
        <w:rPr>
          <w:rFonts w:ascii="Arial Narrow" w:hAnsi="Arial Narrow" w:cs="Arial"/>
          <w:color w:val="333300"/>
        </w:rPr>
      </w:pPr>
    </w:p>
    <w:p w14:paraId="64EA489B" w14:textId="77777777" w:rsidR="00955907" w:rsidRDefault="00955907" w:rsidP="00955907">
      <w:pPr>
        <w:pStyle w:val="Titre1"/>
        <w:keepNext w:val="0"/>
        <w:spacing w:before="0" w:after="60"/>
        <w:ind w:left="-1134"/>
        <w:jc w:val="center"/>
      </w:pPr>
      <w:bookmarkStart w:id="0" w:name="_Toc361143621"/>
      <w:r>
        <w:rPr>
          <w:rFonts w:ascii="Arial Narrow" w:hAnsi="Arial Narrow" w:cs="Arial"/>
          <w:b w:val="0"/>
          <w:color w:val="008000"/>
          <w:szCs w:val="22"/>
        </w:rPr>
        <w:br w:type="page"/>
      </w:r>
      <w:bookmarkEnd w:id="0"/>
    </w:p>
    <w:p w14:paraId="0AF04FC8" w14:textId="77777777" w:rsidR="00955907" w:rsidRDefault="00955907" w:rsidP="00955907"/>
    <w:sdt>
      <w:sdtPr>
        <w:rPr>
          <w:rFonts w:ascii="Gotham Rounded Bold" w:hAnsi="Gotham Rounded Bold"/>
          <w:color w:val="00857D" w:themeColor="text2"/>
          <w:sz w:val="32"/>
          <w:lang w:val="fr-FR"/>
        </w:rPr>
        <w:id w:val="-1358343018"/>
        <w:docPartObj>
          <w:docPartGallery w:val="Table of Contents"/>
          <w:docPartUnique/>
        </w:docPartObj>
      </w:sdtPr>
      <w:sdtEndPr>
        <w:rPr>
          <w:rFonts w:asciiTheme="minorHAnsi" w:hAnsiTheme="minorHAnsi"/>
          <w:b/>
          <w:bCs/>
          <w:color w:val="auto"/>
          <w:sz w:val="22"/>
        </w:rPr>
      </w:sdtEndPr>
      <w:sdtContent>
        <w:p w14:paraId="40316D98" w14:textId="77777777" w:rsidR="00955907" w:rsidRPr="00BE5D83" w:rsidRDefault="00955907" w:rsidP="00955907">
          <w:pPr>
            <w:jc w:val="center"/>
            <w:rPr>
              <w:rFonts w:ascii="Gotham Rounded Bold" w:hAnsi="Gotham Rounded Bold"/>
              <w:caps/>
              <w:color w:val="00857D" w:themeColor="text2"/>
              <w:sz w:val="32"/>
            </w:rPr>
          </w:pPr>
          <w:r w:rsidRPr="00BE5D83">
            <w:rPr>
              <w:rFonts w:ascii="Gotham Rounded Bold" w:hAnsi="Gotham Rounded Bold"/>
              <w:caps/>
              <w:color w:val="00857D" w:themeColor="text2"/>
              <w:sz w:val="32"/>
              <w:lang w:val="fr-FR"/>
            </w:rPr>
            <w:t>Table des matières</w:t>
          </w:r>
        </w:p>
        <w:p w14:paraId="43463410" w14:textId="77777777" w:rsidR="00694EC6" w:rsidRDefault="00955907">
          <w:pPr>
            <w:pStyle w:val="TM1"/>
            <w:rPr>
              <w:noProof/>
              <w:lang w:eastAsia="fr-CA"/>
            </w:rPr>
          </w:pPr>
          <w:r>
            <w:fldChar w:fldCharType="begin"/>
          </w:r>
          <w:r>
            <w:instrText xml:space="preserve"> TOC \o "1-3" \h \z \u </w:instrText>
          </w:r>
          <w:r>
            <w:fldChar w:fldCharType="separate"/>
          </w:r>
          <w:hyperlink w:anchor="_Toc404245797" w:history="1">
            <w:r w:rsidR="00694EC6" w:rsidRPr="00C134D2">
              <w:rPr>
                <w:rStyle w:val="Lienhypertexte"/>
                <w:rFonts w:ascii="Gotham Rounded Bold" w:hAnsi="Gotham Rounded Bold" w:cs="Arial"/>
                <w:noProof/>
              </w:rPr>
              <w:t>La Société de sauvetage</w:t>
            </w:r>
            <w:r w:rsidR="00694EC6">
              <w:rPr>
                <w:noProof/>
                <w:webHidden/>
              </w:rPr>
              <w:tab/>
            </w:r>
            <w:r w:rsidR="00694EC6">
              <w:rPr>
                <w:noProof/>
                <w:webHidden/>
              </w:rPr>
              <w:fldChar w:fldCharType="begin"/>
            </w:r>
            <w:r w:rsidR="00694EC6">
              <w:rPr>
                <w:noProof/>
                <w:webHidden/>
              </w:rPr>
              <w:instrText xml:space="preserve"> PAGEREF _Toc404245797 \h </w:instrText>
            </w:r>
            <w:r w:rsidR="00694EC6">
              <w:rPr>
                <w:noProof/>
                <w:webHidden/>
              </w:rPr>
            </w:r>
            <w:r w:rsidR="00694EC6">
              <w:rPr>
                <w:noProof/>
                <w:webHidden/>
              </w:rPr>
              <w:fldChar w:fldCharType="separate"/>
            </w:r>
            <w:r w:rsidR="00C36D60">
              <w:rPr>
                <w:noProof/>
                <w:webHidden/>
              </w:rPr>
              <w:t>3</w:t>
            </w:r>
            <w:r w:rsidR="00694EC6">
              <w:rPr>
                <w:noProof/>
                <w:webHidden/>
              </w:rPr>
              <w:fldChar w:fldCharType="end"/>
            </w:r>
          </w:hyperlink>
        </w:p>
        <w:p w14:paraId="77482D77" w14:textId="77777777" w:rsidR="00694EC6" w:rsidRDefault="007C0600">
          <w:pPr>
            <w:pStyle w:val="TM1"/>
            <w:rPr>
              <w:noProof/>
              <w:lang w:eastAsia="fr-CA"/>
            </w:rPr>
          </w:pPr>
          <w:hyperlink w:anchor="_Toc404245798" w:history="1">
            <w:r w:rsidR="004B4EEB">
              <w:rPr>
                <w:rStyle w:val="Lienhypertexte"/>
                <w:rFonts w:ascii="Gotham Rounded Bold" w:hAnsi="Gotham Rounded Bold" w:cs="Arial"/>
                <w:noProof/>
              </w:rPr>
              <w:t>Échéancie</w:t>
            </w:r>
            <w:r w:rsidR="00694EC6" w:rsidRPr="00C134D2">
              <w:rPr>
                <w:rStyle w:val="Lienhypertexte"/>
                <w:rFonts w:ascii="Gotham Rounded Bold" w:hAnsi="Gotham Rounded Bold" w:cs="Arial"/>
                <w:noProof/>
              </w:rPr>
              <w:t>r</w:t>
            </w:r>
            <w:r w:rsidR="00694EC6">
              <w:rPr>
                <w:noProof/>
                <w:webHidden/>
              </w:rPr>
              <w:tab/>
            </w:r>
            <w:r w:rsidR="00694EC6">
              <w:rPr>
                <w:noProof/>
                <w:webHidden/>
              </w:rPr>
              <w:fldChar w:fldCharType="begin"/>
            </w:r>
            <w:r w:rsidR="00694EC6">
              <w:rPr>
                <w:noProof/>
                <w:webHidden/>
              </w:rPr>
              <w:instrText xml:space="preserve"> PAGEREF _Toc404245798 \h </w:instrText>
            </w:r>
            <w:r w:rsidR="00694EC6">
              <w:rPr>
                <w:noProof/>
                <w:webHidden/>
              </w:rPr>
            </w:r>
            <w:r w:rsidR="00694EC6">
              <w:rPr>
                <w:noProof/>
                <w:webHidden/>
              </w:rPr>
              <w:fldChar w:fldCharType="separate"/>
            </w:r>
            <w:r w:rsidR="00C36D60">
              <w:rPr>
                <w:noProof/>
                <w:webHidden/>
              </w:rPr>
              <w:t>4</w:t>
            </w:r>
            <w:r w:rsidR="00694EC6">
              <w:rPr>
                <w:noProof/>
                <w:webHidden/>
              </w:rPr>
              <w:fldChar w:fldCharType="end"/>
            </w:r>
          </w:hyperlink>
        </w:p>
        <w:p w14:paraId="27051E66" w14:textId="77777777" w:rsidR="00694EC6" w:rsidRDefault="007C0600">
          <w:pPr>
            <w:pStyle w:val="TM2"/>
            <w:rPr>
              <w:noProof/>
              <w:lang w:eastAsia="fr-CA"/>
            </w:rPr>
          </w:pPr>
          <w:hyperlink w:anchor="_Toc404245799" w:history="1">
            <w:r w:rsidR="00694EC6" w:rsidRPr="00C134D2">
              <w:rPr>
                <w:rStyle w:val="Lienhypertexte"/>
                <w:noProof/>
              </w:rPr>
              <w:t>Période de questions</w:t>
            </w:r>
            <w:r w:rsidR="00694EC6">
              <w:rPr>
                <w:noProof/>
                <w:webHidden/>
              </w:rPr>
              <w:tab/>
            </w:r>
            <w:r w:rsidR="00694EC6">
              <w:rPr>
                <w:noProof/>
                <w:webHidden/>
              </w:rPr>
              <w:fldChar w:fldCharType="begin"/>
            </w:r>
            <w:r w:rsidR="00694EC6">
              <w:rPr>
                <w:noProof/>
                <w:webHidden/>
              </w:rPr>
              <w:instrText xml:space="preserve"> PAGEREF _Toc404245799 \h </w:instrText>
            </w:r>
            <w:r w:rsidR="00694EC6">
              <w:rPr>
                <w:noProof/>
                <w:webHidden/>
              </w:rPr>
            </w:r>
            <w:r w:rsidR="00694EC6">
              <w:rPr>
                <w:noProof/>
                <w:webHidden/>
              </w:rPr>
              <w:fldChar w:fldCharType="separate"/>
            </w:r>
            <w:r w:rsidR="00C36D60">
              <w:rPr>
                <w:noProof/>
                <w:webHidden/>
              </w:rPr>
              <w:t>4</w:t>
            </w:r>
            <w:r w:rsidR="00694EC6">
              <w:rPr>
                <w:noProof/>
                <w:webHidden/>
              </w:rPr>
              <w:fldChar w:fldCharType="end"/>
            </w:r>
          </w:hyperlink>
        </w:p>
        <w:p w14:paraId="0A6C05C0" w14:textId="77777777" w:rsidR="00694EC6" w:rsidRDefault="007C0600">
          <w:pPr>
            <w:pStyle w:val="TM2"/>
            <w:rPr>
              <w:noProof/>
              <w:lang w:eastAsia="fr-CA"/>
            </w:rPr>
          </w:pPr>
          <w:hyperlink w:anchor="_Toc404245800" w:history="1">
            <w:r w:rsidR="00694EC6" w:rsidRPr="00C134D2">
              <w:rPr>
                <w:rStyle w:val="Lienhypertexte"/>
                <w:noProof/>
              </w:rPr>
              <w:t>Présentation des soumissions</w:t>
            </w:r>
            <w:r w:rsidR="00694EC6">
              <w:rPr>
                <w:noProof/>
                <w:webHidden/>
              </w:rPr>
              <w:tab/>
            </w:r>
            <w:r w:rsidR="00694EC6">
              <w:rPr>
                <w:noProof/>
                <w:webHidden/>
              </w:rPr>
              <w:fldChar w:fldCharType="begin"/>
            </w:r>
            <w:r w:rsidR="00694EC6">
              <w:rPr>
                <w:noProof/>
                <w:webHidden/>
              </w:rPr>
              <w:instrText xml:space="preserve"> PAGEREF _Toc404245800 \h </w:instrText>
            </w:r>
            <w:r w:rsidR="00694EC6">
              <w:rPr>
                <w:noProof/>
                <w:webHidden/>
              </w:rPr>
            </w:r>
            <w:r w:rsidR="00694EC6">
              <w:rPr>
                <w:noProof/>
                <w:webHidden/>
              </w:rPr>
              <w:fldChar w:fldCharType="separate"/>
            </w:r>
            <w:r w:rsidR="00C36D60">
              <w:rPr>
                <w:noProof/>
                <w:webHidden/>
              </w:rPr>
              <w:t>4</w:t>
            </w:r>
            <w:r w:rsidR="00694EC6">
              <w:rPr>
                <w:noProof/>
                <w:webHidden/>
              </w:rPr>
              <w:fldChar w:fldCharType="end"/>
            </w:r>
          </w:hyperlink>
        </w:p>
        <w:p w14:paraId="6D25504B" w14:textId="77777777" w:rsidR="00694EC6" w:rsidRDefault="007C0600">
          <w:pPr>
            <w:pStyle w:val="TM1"/>
            <w:rPr>
              <w:noProof/>
              <w:lang w:eastAsia="fr-CA"/>
            </w:rPr>
          </w:pPr>
          <w:hyperlink w:anchor="_Toc404245801" w:history="1">
            <w:r w:rsidR="00694EC6" w:rsidRPr="00C134D2">
              <w:rPr>
                <w:rStyle w:val="Lienhypertexte"/>
                <w:rFonts w:ascii="Gotham Rounded Bold" w:hAnsi="Gotham Rounded Bold" w:cs="Arial"/>
                <w:noProof/>
              </w:rPr>
              <w:t>Critères de sélection et conditions particulières</w:t>
            </w:r>
            <w:r w:rsidR="00694EC6">
              <w:rPr>
                <w:noProof/>
                <w:webHidden/>
              </w:rPr>
              <w:tab/>
            </w:r>
            <w:r w:rsidR="00694EC6">
              <w:rPr>
                <w:noProof/>
                <w:webHidden/>
              </w:rPr>
              <w:fldChar w:fldCharType="begin"/>
            </w:r>
            <w:r w:rsidR="00694EC6">
              <w:rPr>
                <w:noProof/>
                <w:webHidden/>
              </w:rPr>
              <w:instrText xml:space="preserve"> PAGEREF _Toc404245801 \h </w:instrText>
            </w:r>
            <w:r w:rsidR="00694EC6">
              <w:rPr>
                <w:noProof/>
                <w:webHidden/>
              </w:rPr>
            </w:r>
            <w:r w:rsidR="00694EC6">
              <w:rPr>
                <w:noProof/>
                <w:webHidden/>
              </w:rPr>
              <w:fldChar w:fldCharType="separate"/>
            </w:r>
            <w:r w:rsidR="00C36D60">
              <w:rPr>
                <w:noProof/>
                <w:webHidden/>
              </w:rPr>
              <w:t>5</w:t>
            </w:r>
            <w:r w:rsidR="00694EC6">
              <w:rPr>
                <w:noProof/>
                <w:webHidden/>
              </w:rPr>
              <w:fldChar w:fldCharType="end"/>
            </w:r>
          </w:hyperlink>
        </w:p>
        <w:p w14:paraId="4B863A44" w14:textId="77777777" w:rsidR="00694EC6" w:rsidRDefault="007C0600">
          <w:pPr>
            <w:pStyle w:val="TM1"/>
            <w:rPr>
              <w:noProof/>
              <w:lang w:eastAsia="fr-CA"/>
            </w:rPr>
          </w:pPr>
          <w:hyperlink w:anchor="_Toc404245802" w:history="1">
            <w:r w:rsidR="00694EC6" w:rsidRPr="00C134D2">
              <w:rPr>
                <w:rStyle w:val="Lienhypertexte"/>
                <w:rFonts w:ascii="Gotham Rounded Bold" w:hAnsi="Gotham Rounded Bold" w:cs="Arial"/>
                <w:noProof/>
              </w:rPr>
              <w:t>Identification d</w:t>
            </w:r>
            <w:r w:rsidR="00351296">
              <w:rPr>
                <w:rStyle w:val="Lienhypertexte"/>
                <w:rFonts w:ascii="Gotham Rounded Bold" w:hAnsi="Gotham Rounded Bold" w:cs="Arial"/>
                <w:noProof/>
              </w:rPr>
              <w:t>u</w:t>
            </w:r>
            <w:r w:rsidR="00694EC6" w:rsidRPr="00C134D2">
              <w:rPr>
                <w:rStyle w:val="Lienhypertexte"/>
                <w:rFonts w:ascii="Gotham Rounded Bold" w:hAnsi="Gotham Rounded Bold" w:cs="Arial"/>
                <w:noProof/>
              </w:rPr>
              <w:t xml:space="preserve"> projet</w:t>
            </w:r>
            <w:r w:rsidR="00694EC6">
              <w:rPr>
                <w:noProof/>
                <w:webHidden/>
              </w:rPr>
              <w:tab/>
            </w:r>
            <w:r w:rsidR="00694EC6">
              <w:rPr>
                <w:noProof/>
                <w:webHidden/>
              </w:rPr>
              <w:fldChar w:fldCharType="begin"/>
            </w:r>
            <w:r w:rsidR="00694EC6">
              <w:rPr>
                <w:noProof/>
                <w:webHidden/>
              </w:rPr>
              <w:instrText xml:space="preserve"> PAGEREF _Toc404245802 \h </w:instrText>
            </w:r>
            <w:r w:rsidR="00694EC6">
              <w:rPr>
                <w:noProof/>
                <w:webHidden/>
              </w:rPr>
            </w:r>
            <w:r w:rsidR="00694EC6">
              <w:rPr>
                <w:noProof/>
                <w:webHidden/>
              </w:rPr>
              <w:fldChar w:fldCharType="separate"/>
            </w:r>
            <w:r w:rsidR="00C36D60">
              <w:rPr>
                <w:noProof/>
                <w:webHidden/>
              </w:rPr>
              <w:t>6</w:t>
            </w:r>
            <w:r w:rsidR="00694EC6">
              <w:rPr>
                <w:noProof/>
                <w:webHidden/>
              </w:rPr>
              <w:fldChar w:fldCharType="end"/>
            </w:r>
          </w:hyperlink>
        </w:p>
        <w:p w14:paraId="777627A1" w14:textId="77777777" w:rsidR="00694EC6" w:rsidRDefault="007C0600">
          <w:pPr>
            <w:pStyle w:val="TM2"/>
            <w:rPr>
              <w:noProof/>
              <w:lang w:eastAsia="fr-CA"/>
            </w:rPr>
          </w:pPr>
          <w:hyperlink w:anchor="_Toc404245807" w:history="1">
            <w:r w:rsidR="00694EC6" w:rsidRPr="00C134D2">
              <w:rPr>
                <w:rStyle w:val="Lienhypertexte"/>
                <w:noProof/>
              </w:rPr>
              <w:t>La Brigade Splash</w:t>
            </w:r>
            <w:r w:rsidR="00694EC6">
              <w:rPr>
                <w:noProof/>
                <w:webHidden/>
              </w:rPr>
              <w:tab/>
            </w:r>
            <w:r w:rsidR="004F6244">
              <w:rPr>
                <w:noProof/>
                <w:webHidden/>
              </w:rPr>
              <w:t>7</w:t>
            </w:r>
          </w:hyperlink>
        </w:p>
        <w:p w14:paraId="0ADB3F08" w14:textId="77777777" w:rsidR="00694EC6" w:rsidRDefault="007C0600">
          <w:pPr>
            <w:pStyle w:val="TM3"/>
            <w:rPr>
              <w:noProof/>
              <w:lang w:eastAsia="fr-CA"/>
            </w:rPr>
          </w:pPr>
          <w:hyperlink w:anchor="_Toc404245808" w:history="1">
            <w:r w:rsidR="00694EC6" w:rsidRPr="00C134D2">
              <w:rPr>
                <w:rStyle w:val="Lienhypertexte"/>
                <w:noProof/>
              </w:rPr>
              <w:t>Présentation</w:t>
            </w:r>
            <w:r w:rsidR="00694EC6">
              <w:rPr>
                <w:noProof/>
                <w:webHidden/>
              </w:rPr>
              <w:tab/>
            </w:r>
            <w:r w:rsidR="004F6244">
              <w:rPr>
                <w:noProof/>
                <w:webHidden/>
              </w:rPr>
              <w:t>7</w:t>
            </w:r>
          </w:hyperlink>
        </w:p>
        <w:p w14:paraId="180DCCFB" w14:textId="77777777" w:rsidR="00694EC6" w:rsidRDefault="007C0600">
          <w:pPr>
            <w:pStyle w:val="TM3"/>
            <w:rPr>
              <w:noProof/>
              <w:lang w:eastAsia="fr-CA"/>
            </w:rPr>
          </w:pPr>
          <w:hyperlink w:anchor="_Toc404245809" w:history="1">
            <w:r w:rsidR="00694EC6" w:rsidRPr="00C134D2">
              <w:rPr>
                <w:rStyle w:val="Lienhypertexte"/>
                <w:noProof/>
                <w:lang w:val="fr-FR"/>
              </w:rPr>
              <w:t>Besoins</w:t>
            </w:r>
            <w:r w:rsidR="00694EC6">
              <w:rPr>
                <w:noProof/>
                <w:webHidden/>
              </w:rPr>
              <w:tab/>
            </w:r>
            <w:r w:rsidR="004F6244">
              <w:rPr>
                <w:noProof/>
                <w:webHidden/>
              </w:rPr>
              <w:t>7</w:t>
            </w:r>
          </w:hyperlink>
        </w:p>
        <w:p w14:paraId="647D8010" w14:textId="77777777" w:rsidR="00694EC6" w:rsidRDefault="007C0600">
          <w:pPr>
            <w:pStyle w:val="TM3"/>
            <w:rPr>
              <w:noProof/>
              <w:lang w:eastAsia="fr-CA"/>
            </w:rPr>
          </w:pPr>
          <w:hyperlink w:anchor="_Toc404245810" w:history="1">
            <w:r w:rsidR="00694EC6" w:rsidRPr="00C134D2">
              <w:rPr>
                <w:rStyle w:val="Lienhypertexte"/>
                <w:noProof/>
                <w:lang w:val="fr-FR"/>
              </w:rPr>
              <w:t>Possibilités de visibilité</w:t>
            </w:r>
            <w:r w:rsidR="00694EC6">
              <w:rPr>
                <w:noProof/>
                <w:webHidden/>
              </w:rPr>
              <w:tab/>
            </w:r>
            <w:r w:rsidR="004F6244">
              <w:rPr>
                <w:noProof/>
                <w:webHidden/>
              </w:rPr>
              <w:t>8</w:t>
            </w:r>
          </w:hyperlink>
        </w:p>
        <w:p w14:paraId="3DA6DF92" w14:textId="77777777" w:rsidR="00955907" w:rsidRDefault="00955907" w:rsidP="00955907">
          <w:r>
            <w:rPr>
              <w:b/>
              <w:bCs/>
              <w:lang w:val="fr-FR"/>
            </w:rPr>
            <w:fldChar w:fldCharType="end"/>
          </w:r>
        </w:p>
      </w:sdtContent>
    </w:sdt>
    <w:p w14:paraId="45DBC43F" w14:textId="77777777" w:rsidR="00955907" w:rsidRDefault="00955907" w:rsidP="00955907">
      <w:pPr>
        <w:tabs>
          <w:tab w:val="right" w:pos="7797"/>
        </w:tabs>
        <w:spacing w:before="120" w:after="60" w:line="240" w:lineRule="auto"/>
        <w:rPr>
          <w:rFonts w:ascii="Arial Narrow" w:hAnsi="Arial Narrow" w:cs="Arial"/>
          <w:b/>
        </w:rPr>
      </w:pPr>
    </w:p>
    <w:p w14:paraId="1B04876C" w14:textId="77777777" w:rsidR="00955907" w:rsidRDefault="00955907" w:rsidP="00955907">
      <w:pPr>
        <w:tabs>
          <w:tab w:val="right" w:pos="7797"/>
        </w:tabs>
        <w:spacing w:before="120" w:after="60" w:line="240" w:lineRule="auto"/>
        <w:rPr>
          <w:rFonts w:ascii="Arial Narrow" w:hAnsi="Arial Narrow" w:cs="Arial"/>
          <w:b/>
        </w:rPr>
      </w:pPr>
    </w:p>
    <w:p w14:paraId="17CBE83E" w14:textId="77777777" w:rsidR="00955907" w:rsidRDefault="00955907" w:rsidP="00955907">
      <w:pPr>
        <w:tabs>
          <w:tab w:val="right" w:pos="7797"/>
        </w:tabs>
        <w:spacing w:before="120" w:after="60" w:line="240" w:lineRule="auto"/>
        <w:rPr>
          <w:rFonts w:ascii="Arial Narrow" w:hAnsi="Arial Narrow" w:cs="Arial"/>
          <w:b/>
        </w:rPr>
      </w:pPr>
    </w:p>
    <w:p w14:paraId="04995A3C" w14:textId="77777777" w:rsidR="00955907" w:rsidRDefault="00955907" w:rsidP="00955907">
      <w:pPr>
        <w:tabs>
          <w:tab w:val="right" w:pos="7797"/>
        </w:tabs>
        <w:spacing w:before="120" w:after="60" w:line="240" w:lineRule="auto"/>
        <w:rPr>
          <w:rFonts w:ascii="Arial Narrow" w:hAnsi="Arial Narrow" w:cs="Arial"/>
          <w:b/>
        </w:rPr>
      </w:pPr>
    </w:p>
    <w:p w14:paraId="0A275CC2" w14:textId="77777777" w:rsidR="00955907" w:rsidRDefault="00955907" w:rsidP="00955907">
      <w:pPr>
        <w:tabs>
          <w:tab w:val="right" w:pos="7797"/>
        </w:tabs>
        <w:spacing w:before="120" w:after="60" w:line="240" w:lineRule="auto"/>
        <w:rPr>
          <w:rFonts w:ascii="Arial Narrow" w:hAnsi="Arial Narrow" w:cs="Arial"/>
          <w:b/>
        </w:rPr>
      </w:pPr>
    </w:p>
    <w:p w14:paraId="231E315B" w14:textId="77777777" w:rsidR="00955907" w:rsidRDefault="00955907" w:rsidP="00955907">
      <w:pPr>
        <w:tabs>
          <w:tab w:val="right" w:pos="7797"/>
        </w:tabs>
        <w:spacing w:before="120" w:after="60" w:line="240" w:lineRule="auto"/>
        <w:rPr>
          <w:rFonts w:ascii="Arial Narrow" w:hAnsi="Arial Narrow" w:cs="Arial"/>
          <w:b/>
        </w:rPr>
      </w:pPr>
    </w:p>
    <w:p w14:paraId="58583059" w14:textId="77777777" w:rsidR="00955907" w:rsidRDefault="00955907" w:rsidP="00955907">
      <w:pPr>
        <w:pStyle w:val="Titre1"/>
        <w:keepNext w:val="0"/>
        <w:spacing w:before="0" w:after="60" w:line="22" w:lineRule="atLeast"/>
        <w:rPr>
          <w:rFonts w:ascii="Gotham Rounded Bold" w:hAnsi="Gotham Rounded Bold" w:cs="Arial"/>
          <w:b w:val="0"/>
          <w:color w:val="00857D" w:themeColor="accent5"/>
          <w:szCs w:val="22"/>
        </w:rPr>
      </w:pPr>
      <w:bookmarkStart w:id="1" w:name="_Toc361143622"/>
    </w:p>
    <w:bookmarkEnd w:id="1"/>
    <w:p w14:paraId="4A439A54" w14:textId="77777777" w:rsidR="00955907" w:rsidRDefault="00955907" w:rsidP="00955907">
      <w:pPr>
        <w:spacing w:line="240" w:lineRule="auto"/>
        <w:rPr>
          <w:rFonts w:ascii="Gotham Rounded Bold" w:eastAsia="Times New Roman" w:hAnsi="Gotham Rounded Bold" w:cs="Arial"/>
          <w:bCs/>
          <w:color w:val="00857D" w:themeColor="accent5"/>
          <w:kern w:val="32"/>
        </w:rPr>
      </w:pPr>
      <w:r>
        <w:rPr>
          <w:rFonts w:ascii="Gotham Rounded Bold" w:hAnsi="Gotham Rounded Bold" w:cs="Arial"/>
          <w:b/>
          <w:color w:val="00857D" w:themeColor="accent5"/>
        </w:rPr>
        <w:br w:type="page"/>
      </w:r>
    </w:p>
    <w:p w14:paraId="1E8453BF" w14:textId="77777777" w:rsidR="00955907" w:rsidRPr="00BE5D83" w:rsidRDefault="00955907" w:rsidP="00955907">
      <w:pPr>
        <w:pStyle w:val="Titre1"/>
        <w:keepNext w:val="0"/>
        <w:spacing w:before="0" w:after="60" w:line="22" w:lineRule="atLeast"/>
        <w:rPr>
          <w:rFonts w:ascii="Gotham Rounded Bold" w:hAnsi="Gotham Rounded Bold" w:cs="Arial"/>
          <w:b w:val="0"/>
          <w:caps/>
          <w:color w:val="00857D" w:themeColor="accent5"/>
          <w:szCs w:val="22"/>
        </w:rPr>
      </w:pPr>
      <w:bookmarkStart w:id="2" w:name="_Toc404245797"/>
      <w:r w:rsidRPr="00BE5D83">
        <w:rPr>
          <w:rFonts w:ascii="Gotham Rounded Bold" w:hAnsi="Gotham Rounded Bold" w:cs="Arial"/>
          <w:b w:val="0"/>
          <w:caps/>
          <w:color w:val="00857D" w:themeColor="accent5"/>
          <w:szCs w:val="22"/>
        </w:rPr>
        <w:lastRenderedPageBreak/>
        <w:t>La Société de sauvetage</w:t>
      </w:r>
      <w:bookmarkEnd w:id="2"/>
    </w:p>
    <w:p w14:paraId="558D87F3" w14:textId="77777777" w:rsidR="00955907" w:rsidRDefault="00955907" w:rsidP="00955907">
      <w:pPr>
        <w:widowControl w:val="0"/>
        <w:spacing w:line="240" w:lineRule="auto"/>
        <w:rPr>
          <w:rFonts w:ascii="Arial Narrow" w:hAnsi="Arial Narrow" w:cs="Arial"/>
        </w:rPr>
      </w:pPr>
    </w:p>
    <w:p w14:paraId="31A54CA5" w14:textId="77777777" w:rsidR="00955907" w:rsidRDefault="005B02AA" w:rsidP="00694EC6">
      <w:r w:rsidRPr="005B02AA">
        <w:t xml:space="preserve">La Société de sauvetage est un organisme à but non lucratif dont la raison d’être est la prévention des noyades et des traumatismes associés à l’eau. </w:t>
      </w:r>
      <w:r w:rsidR="00955907" w:rsidRPr="00D9220D">
        <w:t>Depuis 1</w:t>
      </w:r>
      <w:r w:rsidR="00955907">
        <w:t>909</w:t>
      </w:r>
      <w:r w:rsidR="00955907" w:rsidRPr="00D9220D">
        <w:t>, nous</w:t>
      </w:r>
      <w:r w:rsidR="00955907">
        <w:t xml:space="preserve"> </w:t>
      </w:r>
      <w:r w:rsidR="00955907" w:rsidRPr="00D9220D">
        <w:t>multiplions nos efforts pour sensibiliser la population aux</w:t>
      </w:r>
      <w:r w:rsidR="00955907">
        <w:t xml:space="preserve"> dangers aquatiques par l’entremise de nos divers programmes </w:t>
      </w:r>
      <w:r w:rsidR="00955907" w:rsidRPr="00F656F8">
        <w:t xml:space="preserve">– Sauvetage, Prévention, Nautisme, Secourisme, Expert-conseil, Philanthropie, Sauvetage sportif et Semaine nationale de prévention de la noyade – </w:t>
      </w:r>
      <w:r w:rsidR="00955907">
        <w:t xml:space="preserve">qui </w:t>
      </w:r>
      <w:r w:rsidR="00955907" w:rsidRPr="00F656F8">
        <w:t>sont complémentaires et concernent l’ensemble de la population.</w:t>
      </w:r>
    </w:p>
    <w:p w14:paraId="2D7A27D7" w14:textId="77777777" w:rsidR="00955907" w:rsidRDefault="00955907" w:rsidP="00694EC6">
      <w:r w:rsidRPr="00D9220D">
        <w:t>C’est avec toute la fierté de notre histoire et de nos nombreux projets novateurs que nous proposons à votre</w:t>
      </w:r>
      <w:r>
        <w:t xml:space="preserve"> </w:t>
      </w:r>
      <w:r w:rsidRPr="00D9220D">
        <w:t>entreprise de devenir un partenaire financier</w:t>
      </w:r>
      <w:r>
        <w:t xml:space="preserve"> de la Société de sauvetage. </w:t>
      </w:r>
      <w:r w:rsidRPr="00D9220D">
        <w:t>Il s’agit d’une</w:t>
      </w:r>
      <w:r>
        <w:t xml:space="preserve"> </w:t>
      </w:r>
      <w:r w:rsidRPr="00D9220D">
        <w:t>occasion exceptionnelle de devenir un acteur majeur dans cette grande cause humanitaire qu’est la nôtre : la</w:t>
      </w:r>
      <w:r>
        <w:t xml:space="preserve"> </w:t>
      </w:r>
      <w:r w:rsidRPr="00D9220D">
        <w:t xml:space="preserve">protection de </w:t>
      </w:r>
      <w:r w:rsidR="004F3F90">
        <w:t xml:space="preserve">la </w:t>
      </w:r>
      <w:r w:rsidRPr="00D9220D">
        <w:t>vie humaine. Tous les efforts consacrés en ce sens, qu’ils soient petits ou grands, permettent</w:t>
      </w:r>
      <w:r>
        <w:t xml:space="preserve"> </w:t>
      </w:r>
      <w:r w:rsidRPr="00D9220D">
        <w:t>d’offrir des environnements aquatiques plus sécuritaires.</w:t>
      </w:r>
    </w:p>
    <w:p w14:paraId="251AE07F" w14:textId="58584EF9" w:rsidR="00955907" w:rsidRPr="00D9220D" w:rsidRDefault="00955907" w:rsidP="00FC761C">
      <w:r w:rsidRPr="00D9220D">
        <w:t>Investir dans</w:t>
      </w:r>
      <w:r>
        <w:t xml:space="preserve"> la Société de sauvetage</w:t>
      </w:r>
      <w:r w:rsidRPr="00D9220D">
        <w:t>, c’est poser un geste</w:t>
      </w:r>
      <w:r>
        <w:t xml:space="preserve"> </w:t>
      </w:r>
      <w:r w:rsidRPr="00D9220D">
        <w:t xml:space="preserve">concret qui aura un réel impact sur </w:t>
      </w:r>
      <w:r>
        <w:t>la population</w:t>
      </w:r>
      <w:r w:rsidRPr="00D9220D">
        <w:t xml:space="preserve"> </w:t>
      </w:r>
      <w:r>
        <w:t>q</w:t>
      </w:r>
      <w:r w:rsidRPr="00D9220D">
        <w:t>uébécois</w:t>
      </w:r>
      <w:r>
        <w:t>e. E</w:t>
      </w:r>
      <w:r w:rsidRPr="00D9220D">
        <w:t xml:space="preserve">n effet, </w:t>
      </w:r>
      <w:r>
        <w:t>c’est l’occasion</w:t>
      </w:r>
      <w:r w:rsidRPr="00D9220D">
        <w:t xml:space="preserve"> de contribuer à la sensibilisation sur les comportements aquatiques sécuritaires</w:t>
      </w:r>
      <w:r>
        <w:t xml:space="preserve"> par l’entremise de la Brigade </w:t>
      </w:r>
      <w:proofErr w:type="spellStart"/>
      <w:r>
        <w:t>Splash</w:t>
      </w:r>
      <w:proofErr w:type="spellEnd"/>
      <w:r>
        <w:t>.</w:t>
      </w:r>
      <w:r w:rsidRPr="00D9220D">
        <w:t xml:space="preserve"> </w:t>
      </w:r>
    </w:p>
    <w:p w14:paraId="13233504" w14:textId="77777777" w:rsidR="00955907" w:rsidRPr="00D9220D" w:rsidRDefault="00955907" w:rsidP="00694EC6">
      <w:r w:rsidRPr="00D9220D">
        <w:t>Ensemble,</w:t>
      </w:r>
      <w:r>
        <w:t xml:space="preserve"> contribuons à sauver des vies</w:t>
      </w:r>
      <w:r w:rsidRPr="00D9220D">
        <w:t>.</w:t>
      </w:r>
    </w:p>
    <w:p w14:paraId="48B59BDE" w14:textId="77777777" w:rsidR="00955907" w:rsidRDefault="00955907" w:rsidP="00955907">
      <w:pPr>
        <w:widowControl w:val="0"/>
        <w:spacing w:before="120" w:after="60"/>
        <w:rPr>
          <w:rFonts w:ascii="Arial Narrow" w:hAnsi="Arial Narrow" w:cs="Arial"/>
          <w:color w:val="000000"/>
        </w:rPr>
      </w:pPr>
    </w:p>
    <w:p w14:paraId="7A295D13" w14:textId="77777777" w:rsidR="00955907" w:rsidRDefault="00955907" w:rsidP="00694EC6">
      <w:pPr>
        <w:rPr>
          <w:lang w:val="fr-FR"/>
        </w:rPr>
      </w:pPr>
    </w:p>
    <w:p w14:paraId="1FE4A268" w14:textId="77777777" w:rsidR="00955907" w:rsidRDefault="00955907" w:rsidP="00694EC6"/>
    <w:p w14:paraId="2137370A" w14:textId="77777777" w:rsidR="00955907" w:rsidRDefault="00955907" w:rsidP="00694EC6">
      <w:r>
        <w:t xml:space="preserve">* </w:t>
      </w:r>
      <w:r w:rsidRPr="009A7E50">
        <w:t>Organisme de charité enregistré : 10479 7212 RR0001</w:t>
      </w:r>
    </w:p>
    <w:p w14:paraId="5E474A81" w14:textId="77777777" w:rsidR="00955907" w:rsidRDefault="00955907" w:rsidP="00694EC6"/>
    <w:p w14:paraId="700228D4" w14:textId="77777777" w:rsidR="00955907" w:rsidRDefault="00955907" w:rsidP="00694EC6"/>
    <w:p w14:paraId="1DE5316C" w14:textId="77777777" w:rsidR="00955907" w:rsidRDefault="00955907" w:rsidP="00955907">
      <w:pPr>
        <w:autoSpaceDE w:val="0"/>
        <w:autoSpaceDN w:val="0"/>
        <w:adjustRightInd w:val="0"/>
        <w:spacing w:line="240" w:lineRule="auto"/>
        <w:rPr>
          <w:rFonts w:ascii="Arial Narrow" w:hAnsi="Arial Narrow" w:cs="Arial"/>
        </w:rPr>
      </w:pPr>
    </w:p>
    <w:p w14:paraId="7CA5BEFE" w14:textId="77777777" w:rsidR="00955907" w:rsidRDefault="00955907" w:rsidP="00955907">
      <w:pPr>
        <w:autoSpaceDE w:val="0"/>
        <w:autoSpaceDN w:val="0"/>
        <w:adjustRightInd w:val="0"/>
        <w:spacing w:line="240" w:lineRule="auto"/>
        <w:rPr>
          <w:rFonts w:ascii="Arial Narrow" w:hAnsi="Arial Narrow" w:cs="Arial"/>
        </w:rPr>
      </w:pPr>
    </w:p>
    <w:p w14:paraId="7D9D1067" w14:textId="77777777" w:rsidR="00955907" w:rsidRDefault="00955907" w:rsidP="00955907">
      <w:pPr>
        <w:autoSpaceDE w:val="0"/>
        <w:autoSpaceDN w:val="0"/>
        <w:adjustRightInd w:val="0"/>
        <w:spacing w:line="240" w:lineRule="auto"/>
        <w:rPr>
          <w:rFonts w:ascii="Arial Narrow" w:hAnsi="Arial Narrow" w:cs="Arial"/>
        </w:rPr>
      </w:pPr>
    </w:p>
    <w:p w14:paraId="19940524" w14:textId="77777777" w:rsidR="00FC761C" w:rsidRDefault="00FC761C" w:rsidP="00955907">
      <w:pPr>
        <w:autoSpaceDE w:val="0"/>
        <w:autoSpaceDN w:val="0"/>
        <w:adjustRightInd w:val="0"/>
        <w:spacing w:line="240" w:lineRule="auto"/>
        <w:rPr>
          <w:rFonts w:ascii="Arial Narrow" w:hAnsi="Arial Narrow" w:cs="Arial"/>
        </w:rPr>
      </w:pPr>
    </w:p>
    <w:p w14:paraId="74A63839" w14:textId="77777777" w:rsidR="00691D05" w:rsidRDefault="00691D05" w:rsidP="00955907">
      <w:pPr>
        <w:autoSpaceDE w:val="0"/>
        <w:autoSpaceDN w:val="0"/>
        <w:adjustRightInd w:val="0"/>
        <w:spacing w:line="240" w:lineRule="auto"/>
        <w:rPr>
          <w:rFonts w:ascii="Arial Narrow" w:hAnsi="Arial Narrow" w:cs="Arial"/>
        </w:rPr>
      </w:pPr>
    </w:p>
    <w:p w14:paraId="27C7CC22" w14:textId="77777777" w:rsidR="00691D05" w:rsidRDefault="00691D05" w:rsidP="00955907">
      <w:pPr>
        <w:autoSpaceDE w:val="0"/>
        <w:autoSpaceDN w:val="0"/>
        <w:adjustRightInd w:val="0"/>
        <w:spacing w:line="240" w:lineRule="auto"/>
        <w:rPr>
          <w:rFonts w:ascii="Arial Narrow" w:hAnsi="Arial Narrow" w:cs="Arial"/>
        </w:rPr>
      </w:pPr>
    </w:p>
    <w:p w14:paraId="36EEFDB5" w14:textId="5006ABA6" w:rsidR="00CA5D27" w:rsidRDefault="00CA5D27">
      <w:pPr>
        <w:rPr>
          <w:rFonts w:ascii="Arial Narrow" w:hAnsi="Arial Narrow" w:cs="Arial"/>
        </w:rPr>
      </w:pPr>
      <w:r>
        <w:rPr>
          <w:rFonts w:ascii="Arial Narrow" w:hAnsi="Arial Narrow" w:cs="Arial"/>
        </w:rPr>
        <w:br w:type="page"/>
      </w:r>
    </w:p>
    <w:p w14:paraId="2AF3DCBE" w14:textId="77777777" w:rsidR="00691D05" w:rsidRDefault="00691D05" w:rsidP="00955907">
      <w:pPr>
        <w:autoSpaceDE w:val="0"/>
        <w:autoSpaceDN w:val="0"/>
        <w:adjustRightInd w:val="0"/>
        <w:spacing w:line="240" w:lineRule="auto"/>
        <w:rPr>
          <w:rFonts w:ascii="Arial Narrow" w:hAnsi="Arial Narrow" w:cs="Arial"/>
        </w:rPr>
      </w:pPr>
    </w:p>
    <w:p w14:paraId="0987DBEE" w14:textId="77777777" w:rsidR="00691D05" w:rsidRDefault="00691D05" w:rsidP="00955907">
      <w:pPr>
        <w:autoSpaceDE w:val="0"/>
        <w:autoSpaceDN w:val="0"/>
        <w:adjustRightInd w:val="0"/>
        <w:spacing w:line="240" w:lineRule="auto"/>
        <w:rPr>
          <w:rFonts w:ascii="Arial Narrow" w:hAnsi="Arial Narrow" w:cs="Arial"/>
        </w:rPr>
      </w:pPr>
    </w:p>
    <w:p w14:paraId="5E95F1F2" w14:textId="77777777" w:rsidR="00FC761C" w:rsidDel="00FC761C" w:rsidRDefault="00FC761C" w:rsidP="00955907">
      <w:pPr>
        <w:autoSpaceDE w:val="0"/>
        <w:autoSpaceDN w:val="0"/>
        <w:adjustRightInd w:val="0"/>
        <w:spacing w:line="240" w:lineRule="auto"/>
        <w:rPr>
          <w:del w:id="3" w:author="Gaby Beaudoin" w:date="2017-02-09T15:11:00Z"/>
          <w:rFonts w:ascii="Arial Narrow" w:hAnsi="Arial Narrow" w:cs="Arial"/>
        </w:rPr>
      </w:pPr>
    </w:p>
    <w:p w14:paraId="13C64F37" w14:textId="2008469C" w:rsidR="00955907" w:rsidRPr="00BE5D83" w:rsidRDefault="00955907" w:rsidP="00955907">
      <w:pPr>
        <w:pStyle w:val="Titre1"/>
        <w:keepNext w:val="0"/>
        <w:spacing w:before="0" w:after="60" w:line="22" w:lineRule="atLeast"/>
        <w:rPr>
          <w:rFonts w:ascii="Arial Narrow" w:hAnsi="Arial Narrow" w:cs="Arial"/>
          <w:caps/>
          <w:color w:val="00857D" w:themeColor="accent5"/>
          <w:szCs w:val="22"/>
        </w:rPr>
      </w:pPr>
      <w:bookmarkStart w:id="4" w:name="_Toc404245798"/>
      <w:bookmarkStart w:id="5" w:name="_Toc361143623"/>
      <w:r w:rsidRPr="00BE5D83">
        <w:rPr>
          <w:rFonts w:ascii="Gotham Rounded Bold" w:hAnsi="Gotham Rounded Bold" w:cs="Arial"/>
          <w:b w:val="0"/>
          <w:caps/>
          <w:color w:val="00857D" w:themeColor="accent5"/>
          <w:szCs w:val="22"/>
        </w:rPr>
        <w:t>Échéancier</w:t>
      </w:r>
      <w:bookmarkEnd w:id="4"/>
    </w:p>
    <w:p w14:paraId="39D9A3B5" w14:textId="77777777" w:rsidR="00955907" w:rsidRDefault="00955907" w:rsidP="00955907">
      <w:pPr>
        <w:spacing w:line="240" w:lineRule="auto"/>
        <w:rPr>
          <w:rFonts w:ascii="Arial Narrow" w:hAnsi="Arial Narrow" w:cs="Arial"/>
          <w:b/>
        </w:rPr>
      </w:pPr>
    </w:p>
    <w:p w14:paraId="6D6A2F77" w14:textId="77777777" w:rsidR="00955907" w:rsidRPr="00BE5D83" w:rsidRDefault="00955907" w:rsidP="00955907">
      <w:pPr>
        <w:pStyle w:val="Titre2"/>
        <w:rPr>
          <w:rFonts w:ascii="Frutiger Roman" w:hAnsi="Frutiger Roman"/>
          <w:b w:val="0"/>
          <w:caps/>
        </w:rPr>
      </w:pPr>
      <w:bookmarkStart w:id="6" w:name="_Toc404245799"/>
      <w:r w:rsidRPr="00BE5D83">
        <w:rPr>
          <w:rFonts w:ascii="Frutiger Roman" w:hAnsi="Frutiger Roman"/>
          <w:b w:val="0"/>
          <w:caps/>
        </w:rPr>
        <w:t>Période de questions</w:t>
      </w:r>
      <w:bookmarkEnd w:id="6"/>
    </w:p>
    <w:p w14:paraId="1DABEAD5" w14:textId="58E2F71E" w:rsidR="00955907" w:rsidRPr="00694EC6" w:rsidRDefault="00955907" w:rsidP="00955907">
      <w:pPr>
        <w:widowControl w:val="0"/>
        <w:spacing w:before="120" w:after="60"/>
        <w:rPr>
          <w:rFonts w:cs="Arial"/>
        </w:rPr>
      </w:pPr>
      <w:r w:rsidRPr="00694EC6">
        <w:rPr>
          <w:rFonts w:cs="Arial"/>
        </w:rPr>
        <w:t xml:space="preserve">Toute question au sujet de l’appel d’offres doit être envoyée à </w:t>
      </w:r>
      <w:r w:rsidR="00CA5D27">
        <w:rPr>
          <w:rFonts w:cs="Arial"/>
        </w:rPr>
        <w:t>Solange Blanchard, membre du conseil d’administration de la Société de sauvetage</w:t>
      </w:r>
      <w:r w:rsidRPr="00694EC6">
        <w:rPr>
          <w:rFonts w:cs="Arial"/>
        </w:rPr>
        <w:t xml:space="preserve">, à l’adresse suivante : </w:t>
      </w:r>
      <w:hyperlink r:id="rId9" w:history="1">
        <w:r w:rsidR="00CA5D27" w:rsidRPr="005C2A9E">
          <w:rPr>
            <w:rStyle w:val="Lienhypertexte"/>
            <w:rFonts w:cs="Arial"/>
          </w:rPr>
          <w:t>sblanchard@cumul.ca</w:t>
        </w:r>
      </w:hyperlink>
      <w:r w:rsidRPr="00694EC6">
        <w:rPr>
          <w:rFonts w:cs="Arial"/>
        </w:rPr>
        <w:t xml:space="preserve"> Les soumissionnaires ont jusqu’au </w:t>
      </w:r>
      <w:r w:rsidR="00CA5D27">
        <w:rPr>
          <w:rFonts w:cs="Arial"/>
        </w:rPr>
        <w:t xml:space="preserve">3 </w:t>
      </w:r>
      <w:r w:rsidR="00691D05">
        <w:rPr>
          <w:rFonts w:cs="Arial"/>
        </w:rPr>
        <w:t>mars</w:t>
      </w:r>
      <w:r w:rsidR="00FC761C">
        <w:rPr>
          <w:rFonts w:cs="Arial"/>
        </w:rPr>
        <w:t xml:space="preserve"> </w:t>
      </w:r>
      <w:r w:rsidRPr="00694EC6">
        <w:rPr>
          <w:rFonts w:cs="Arial"/>
        </w:rPr>
        <w:t>pour poser leurs questions. La Société de sauvetage réunira par la suite toutes les questions soumises et les réponses à ces questions dans un document qui sera envoyé à tous</w:t>
      </w:r>
      <w:r w:rsidR="008D3E20">
        <w:rPr>
          <w:rFonts w:cs="Arial"/>
        </w:rPr>
        <w:t xml:space="preserve"> les soumissionnaires avant le </w:t>
      </w:r>
      <w:r w:rsidR="00CA5D27">
        <w:rPr>
          <w:rFonts w:cs="Arial"/>
        </w:rPr>
        <w:t>10</w:t>
      </w:r>
      <w:r w:rsidR="002335A8">
        <w:rPr>
          <w:rFonts w:cs="Arial"/>
        </w:rPr>
        <w:t xml:space="preserve"> </w:t>
      </w:r>
      <w:r w:rsidR="004D47AE">
        <w:rPr>
          <w:rFonts w:cs="Arial"/>
        </w:rPr>
        <w:t>mars</w:t>
      </w:r>
      <w:r w:rsidRPr="00694EC6">
        <w:rPr>
          <w:rFonts w:cs="Arial"/>
        </w:rPr>
        <w:t xml:space="preserve"> 201</w:t>
      </w:r>
      <w:r w:rsidR="002335A8">
        <w:rPr>
          <w:rFonts w:cs="Arial"/>
        </w:rPr>
        <w:t>7</w:t>
      </w:r>
      <w:r w:rsidRPr="00694EC6">
        <w:rPr>
          <w:rFonts w:cs="Arial"/>
        </w:rPr>
        <w:t xml:space="preserve">. </w:t>
      </w:r>
    </w:p>
    <w:p w14:paraId="675CB7EE" w14:textId="77777777" w:rsidR="00955907" w:rsidRPr="00FA2AA2" w:rsidRDefault="00955907" w:rsidP="00955907">
      <w:pPr>
        <w:widowControl w:val="0"/>
        <w:spacing w:before="120" w:after="60"/>
        <w:rPr>
          <w:rFonts w:ascii="Arial Narrow" w:hAnsi="Arial Narrow" w:cs="Arial"/>
          <w:b/>
        </w:rPr>
      </w:pPr>
    </w:p>
    <w:p w14:paraId="6B091B65" w14:textId="77777777" w:rsidR="00955907" w:rsidRPr="00BE5D83" w:rsidRDefault="00955907" w:rsidP="00955907">
      <w:pPr>
        <w:pStyle w:val="Titre2"/>
        <w:rPr>
          <w:rFonts w:ascii="Frutiger Roman" w:hAnsi="Frutiger Roman"/>
          <w:b w:val="0"/>
          <w:caps/>
        </w:rPr>
      </w:pPr>
      <w:bookmarkStart w:id="7" w:name="_Toc404245800"/>
      <w:r w:rsidRPr="00BE5D83">
        <w:rPr>
          <w:rFonts w:ascii="Frutiger Roman" w:hAnsi="Frutiger Roman"/>
          <w:b w:val="0"/>
          <w:caps/>
        </w:rPr>
        <w:t>Présentation des soumissions</w:t>
      </w:r>
      <w:bookmarkEnd w:id="7"/>
    </w:p>
    <w:p w14:paraId="576CEE25" w14:textId="2B87581F" w:rsidR="00955907" w:rsidRPr="00694EC6" w:rsidRDefault="00955907" w:rsidP="00955907">
      <w:pPr>
        <w:widowControl w:val="0"/>
        <w:spacing w:before="120" w:after="60"/>
        <w:rPr>
          <w:rFonts w:cs="Arial"/>
        </w:rPr>
      </w:pPr>
      <w:r w:rsidRPr="00694EC6">
        <w:rPr>
          <w:rFonts w:cs="Arial"/>
        </w:rPr>
        <w:t xml:space="preserve">Les soumissions devront être envoyées par courriel d’ici le </w:t>
      </w:r>
      <w:r w:rsidR="00CA5D27">
        <w:rPr>
          <w:rFonts w:cs="Arial"/>
        </w:rPr>
        <w:t>24</w:t>
      </w:r>
      <w:r w:rsidRPr="00694EC6">
        <w:rPr>
          <w:rFonts w:cs="Arial"/>
        </w:rPr>
        <w:t xml:space="preserve"> </w:t>
      </w:r>
      <w:r w:rsidR="004D47AE">
        <w:rPr>
          <w:rFonts w:cs="Arial"/>
        </w:rPr>
        <w:t>mars 2017</w:t>
      </w:r>
      <w:r w:rsidRPr="00694EC6">
        <w:rPr>
          <w:rFonts w:cs="Arial"/>
        </w:rPr>
        <w:t xml:space="preserve"> à </w:t>
      </w:r>
      <w:r w:rsidR="00CA5D27">
        <w:rPr>
          <w:rFonts w:cs="Arial"/>
        </w:rPr>
        <w:t>Solange Blanchard, membre du conseil d’administration de la Société de sauvetage</w:t>
      </w:r>
      <w:r w:rsidR="00CA5D27" w:rsidRPr="00694EC6">
        <w:rPr>
          <w:rFonts w:cs="Arial"/>
        </w:rPr>
        <w:t xml:space="preserve">, à l’adresse suivante : </w:t>
      </w:r>
      <w:hyperlink r:id="rId10" w:history="1">
        <w:r w:rsidR="00CA5D27" w:rsidRPr="005C2A9E">
          <w:rPr>
            <w:rStyle w:val="Lienhypertexte"/>
            <w:rFonts w:cs="Arial"/>
          </w:rPr>
          <w:t>sblanchard@cumul.ca</w:t>
        </w:r>
      </w:hyperlink>
      <w:r w:rsidRPr="00694EC6">
        <w:rPr>
          <w:rFonts w:cs="Arial"/>
        </w:rPr>
        <w:t xml:space="preserve">. La Société de sauvetage informera les soumissionnaires de </w:t>
      </w:r>
      <w:r w:rsidR="008D3E20">
        <w:rPr>
          <w:rFonts w:cs="Arial"/>
        </w:rPr>
        <w:t>s</w:t>
      </w:r>
      <w:r w:rsidR="004D47AE">
        <w:rPr>
          <w:rFonts w:cs="Arial"/>
        </w:rPr>
        <w:t>a</w:t>
      </w:r>
      <w:r w:rsidR="008D3E20">
        <w:rPr>
          <w:rFonts w:cs="Arial"/>
        </w:rPr>
        <w:t xml:space="preserve"> décision</w:t>
      </w:r>
      <w:r w:rsidR="004D47AE">
        <w:rPr>
          <w:rFonts w:cs="Arial"/>
        </w:rPr>
        <w:t xml:space="preserve"> </w:t>
      </w:r>
      <w:r w:rsidR="008D3E20">
        <w:rPr>
          <w:rFonts w:cs="Arial"/>
        </w:rPr>
        <w:t xml:space="preserve">au plus tard le </w:t>
      </w:r>
      <w:r w:rsidR="00CA5D27">
        <w:rPr>
          <w:rFonts w:cs="Arial"/>
        </w:rPr>
        <w:t>13</w:t>
      </w:r>
      <w:r w:rsidRPr="00694EC6">
        <w:rPr>
          <w:rFonts w:cs="Arial"/>
        </w:rPr>
        <w:t xml:space="preserve"> </w:t>
      </w:r>
      <w:r w:rsidR="004D47AE">
        <w:rPr>
          <w:rFonts w:cs="Arial"/>
        </w:rPr>
        <w:t>avril</w:t>
      </w:r>
      <w:r w:rsidRPr="00694EC6">
        <w:rPr>
          <w:rFonts w:cs="Arial"/>
        </w:rPr>
        <w:t xml:space="preserve"> 201</w:t>
      </w:r>
      <w:r w:rsidR="002335A8">
        <w:rPr>
          <w:rFonts w:cs="Arial"/>
        </w:rPr>
        <w:t>7</w:t>
      </w:r>
      <w:r w:rsidRPr="00694EC6">
        <w:rPr>
          <w:rFonts w:cs="Arial"/>
        </w:rPr>
        <w:t xml:space="preserve">. </w:t>
      </w:r>
    </w:p>
    <w:p w14:paraId="08F8F668" w14:textId="77777777" w:rsidR="00955907" w:rsidRPr="00694EC6" w:rsidRDefault="00955907" w:rsidP="00955907">
      <w:pPr>
        <w:widowControl w:val="0"/>
        <w:spacing w:before="120" w:after="60" w:line="22" w:lineRule="atLeast"/>
        <w:rPr>
          <w:rFonts w:cs="Arial"/>
        </w:rPr>
      </w:pPr>
    </w:p>
    <w:tbl>
      <w:tblPr>
        <w:tblW w:w="9085" w:type="dxa"/>
        <w:tblInd w:w="57" w:type="dxa"/>
        <w:tblCellMar>
          <w:left w:w="0" w:type="dxa"/>
          <w:right w:w="0" w:type="dxa"/>
        </w:tblCellMar>
        <w:tblLook w:val="04A0" w:firstRow="1" w:lastRow="0" w:firstColumn="1" w:lastColumn="0" w:noHBand="0" w:noVBand="1"/>
      </w:tblPr>
      <w:tblGrid>
        <w:gridCol w:w="6959"/>
        <w:gridCol w:w="2126"/>
      </w:tblGrid>
      <w:tr w:rsidR="00955907" w:rsidRPr="00694EC6" w14:paraId="349B2D69" w14:textId="77777777" w:rsidTr="00694EC6">
        <w:trPr>
          <w:trHeight w:val="125"/>
        </w:trPr>
        <w:tc>
          <w:tcPr>
            <w:tcW w:w="6959" w:type="dxa"/>
            <w:tcBorders>
              <w:top w:val="nil"/>
              <w:left w:val="nil"/>
              <w:bottom w:val="single" w:sz="8" w:space="0" w:color="auto"/>
              <w:right w:val="nil"/>
            </w:tcBorders>
            <w:noWrap/>
            <w:tcMar>
              <w:top w:w="28" w:type="dxa"/>
              <w:left w:w="70" w:type="dxa"/>
              <w:bottom w:w="28" w:type="dxa"/>
              <w:right w:w="70" w:type="dxa"/>
            </w:tcMar>
            <w:vAlign w:val="bottom"/>
            <w:hideMark/>
          </w:tcPr>
          <w:p w14:paraId="5211BC03" w14:textId="77777777" w:rsidR="00955907" w:rsidRPr="00694EC6" w:rsidRDefault="00955907" w:rsidP="00955907">
            <w:pPr>
              <w:spacing w:after="60"/>
              <w:rPr>
                <w:rFonts w:eastAsiaTheme="minorHAnsi"/>
                <w:b/>
                <w:bCs/>
                <w:sz w:val="20"/>
              </w:rPr>
            </w:pPr>
            <w:r w:rsidRPr="00694EC6">
              <w:rPr>
                <w:b/>
                <w:bCs/>
                <w:sz w:val="20"/>
              </w:rPr>
              <w:t>Étapes</w:t>
            </w:r>
          </w:p>
        </w:tc>
        <w:tc>
          <w:tcPr>
            <w:tcW w:w="2126" w:type="dxa"/>
            <w:tcBorders>
              <w:top w:val="nil"/>
              <w:left w:val="nil"/>
              <w:bottom w:val="single" w:sz="8" w:space="0" w:color="auto"/>
              <w:right w:val="nil"/>
            </w:tcBorders>
            <w:noWrap/>
            <w:tcMar>
              <w:top w:w="28" w:type="dxa"/>
              <w:left w:w="70" w:type="dxa"/>
              <w:bottom w:w="28" w:type="dxa"/>
              <w:right w:w="70" w:type="dxa"/>
            </w:tcMar>
            <w:vAlign w:val="bottom"/>
            <w:hideMark/>
          </w:tcPr>
          <w:p w14:paraId="0D669CD4" w14:textId="77777777" w:rsidR="00955907" w:rsidRPr="00694EC6" w:rsidRDefault="00955907" w:rsidP="00955907">
            <w:pPr>
              <w:spacing w:after="60"/>
              <w:jc w:val="right"/>
              <w:rPr>
                <w:rFonts w:eastAsiaTheme="minorHAnsi"/>
                <w:b/>
                <w:bCs/>
                <w:sz w:val="20"/>
              </w:rPr>
            </w:pPr>
            <w:r w:rsidRPr="00694EC6">
              <w:rPr>
                <w:rFonts w:eastAsiaTheme="minorHAnsi"/>
                <w:b/>
                <w:bCs/>
                <w:sz w:val="20"/>
              </w:rPr>
              <w:t>Dates</w:t>
            </w:r>
          </w:p>
        </w:tc>
      </w:tr>
      <w:tr w:rsidR="00955907" w:rsidRPr="00694EC6" w14:paraId="160AAA31" w14:textId="77777777" w:rsidTr="00694EC6">
        <w:trPr>
          <w:trHeight w:val="300"/>
        </w:trPr>
        <w:tc>
          <w:tcPr>
            <w:tcW w:w="6959" w:type="dxa"/>
            <w:tcBorders>
              <w:top w:val="nil"/>
              <w:left w:val="nil"/>
              <w:bottom w:val="single" w:sz="8" w:space="0" w:color="auto"/>
              <w:right w:val="nil"/>
            </w:tcBorders>
            <w:noWrap/>
            <w:tcMar>
              <w:top w:w="28" w:type="dxa"/>
              <w:left w:w="70" w:type="dxa"/>
              <w:bottom w:w="28" w:type="dxa"/>
              <w:right w:w="70" w:type="dxa"/>
            </w:tcMar>
            <w:vAlign w:val="center"/>
            <w:hideMark/>
          </w:tcPr>
          <w:p w14:paraId="4029D80E" w14:textId="77777777" w:rsidR="00955907" w:rsidRPr="00694EC6" w:rsidRDefault="00955907" w:rsidP="00694EC6">
            <w:pPr>
              <w:spacing w:before="240" w:line="240" w:lineRule="auto"/>
              <w:rPr>
                <w:rFonts w:eastAsiaTheme="minorHAnsi"/>
                <w:sz w:val="20"/>
              </w:rPr>
            </w:pPr>
            <w:r w:rsidRPr="00694EC6">
              <w:rPr>
                <w:rFonts w:cs="Arial"/>
                <w:sz w:val="20"/>
              </w:rPr>
              <w:t>Diffusion de l’appel d’offres</w:t>
            </w:r>
          </w:p>
        </w:tc>
        <w:tc>
          <w:tcPr>
            <w:tcW w:w="2126" w:type="dxa"/>
            <w:tcBorders>
              <w:top w:val="nil"/>
              <w:left w:val="nil"/>
              <w:bottom w:val="single" w:sz="8" w:space="0" w:color="auto"/>
              <w:right w:val="nil"/>
            </w:tcBorders>
            <w:noWrap/>
            <w:tcMar>
              <w:top w:w="28" w:type="dxa"/>
              <w:left w:w="70" w:type="dxa"/>
              <w:bottom w:w="28" w:type="dxa"/>
              <w:right w:w="70" w:type="dxa"/>
            </w:tcMar>
            <w:vAlign w:val="center"/>
            <w:hideMark/>
          </w:tcPr>
          <w:p w14:paraId="205272CB" w14:textId="47575696" w:rsidR="00955907" w:rsidRPr="00694EC6" w:rsidRDefault="00CA5D27" w:rsidP="004D47AE">
            <w:pPr>
              <w:spacing w:before="240"/>
              <w:ind w:left="183"/>
              <w:jc w:val="center"/>
              <w:rPr>
                <w:rFonts w:eastAsiaTheme="minorHAnsi"/>
                <w:sz w:val="20"/>
                <w:highlight w:val="yellow"/>
              </w:rPr>
            </w:pPr>
            <w:r>
              <w:rPr>
                <w:sz w:val="20"/>
              </w:rPr>
              <w:t>24</w:t>
            </w:r>
            <w:r w:rsidR="00955907" w:rsidRPr="00694EC6">
              <w:rPr>
                <w:sz w:val="20"/>
              </w:rPr>
              <w:t xml:space="preserve"> </w:t>
            </w:r>
            <w:r w:rsidR="004D47AE">
              <w:rPr>
                <w:sz w:val="20"/>
              </w:rPr>
              <w:t>février 2017</w:t>
            </w:r>
          </w:p>
        </w:tc>
      </w:tr>
      <w:tr w:rsidR="00955907" w:rsidRPr="00694EC6" w14:paraId="70BB4AEE" w14:textId="77777777" w:rsidTr="00694EC6">
        <w:trPr>
          <w:trHeight w:val="300"/>
        </w:trPr>
        <w:tc>
          <w:tcPr>
            <w:tcW w:w="6959" w:type="dxa"/>
            <w:tcBorders>
              <w:top w:val="nil"/>
              <w:left w:val="nil"/>
              <w:bottom w:val="single" w:sz="8" w:space="0" w:color="auto"/>
              <w:right w:val="nil"/>
            </w:tcBorders>
            <w:noWrap/>
            <w:tcMar>
              <w:top w:w="28" w:type="dxa"/>
              <w:left w:w="70" w:type="dxa"/>
              <w:bottom w:w="28" w:type="dxa"/>
              <w:right w:w="70" w:type="dxa"/>
            </w:tcMar>
            <w:vAlign w:val="center"/>
            <w:hideMark/>
          </w:tcPr>
          <w:p w14:paraId="322FE87A" w14:textId="77777777" w:rsidR="00955907" w:rsidRPr="00694EC6" w:rsidRDefault="00955907" w:rsidP="00694EC6">
            <w:pPr>
              <w:spacing w:before="240" w:line="240" w:lineRule="auto"/>
              <w:rPr>
                <w:rFonts w:eastAsiaTheme="minorHAnsi"/>
                <w:sz w:val="20"/>
              </w:rPr>
            </w:pPr>
            <w:r w:rsidRPr="00694EC6">
              <w:rPr>
                <w:sz w:val="20"/>
              </w:rPr>
              <w:t xml:space="preserve">Date limite de réception des questions </w:t>
            </w:r>
          </w:p>
        </w:tc>
        <w:tc>
          <w:tcPr>
            <w:tcW w:w="2126" w:type="dxa"/>
            <w:tcBorders>
              <w:top w:val="nil"/>
              <w:left w:val="nil"/>
              <w:bottom w:val="single" w:sz="8" w:space="0" w:color="auto"/>
              <w:right w:val="nil"/>
            </w:tcBorders>
            <w:noWrap/>
            <w:tcMar>
              <w:top w:w="28" w:type="dxa"/>
              <w:left w:w="70" w:type="dxa"/>
              <w:bottom w:w="28" w:type="dxa"/>
              <w:right w:w="70" w:type="dxa"/>
            </w:tcMar>
            <w:vAlign w:val="center"/>
            <w:hideMark/>
          </w:tcPr>
          <w:p w14:paraId="72F65F84" w14:textId="311778C4" w:rsidR="00955907" w:rsidRPr="00694EC6" w:rsidRDefault="00CA5D27" w:rsidP="004D47AE">
            <w:pPr>
              <w:spacing w:before="240"/>
              <w:jc w:val="right"/>
              <w:rPr>
                <w:rFonts w:eastAsiaTheme="minorHAnsi"/>
                <w:sz w:val="20"/>
              </w:rPr>
            </w:pPr>
            <w:r>
              <w:rPr>
                <w:sz w:val="20"/>
              </w:rPr>
              <w:t xml:space="preserve">3 </w:t>
            </w:r>
            <w:r w:rsidR="00691D05">
              <w:rPr>
                <w:sz w:val="20"/>
              </w:rPr>
              <w:t>mars</w:t>
            </w:r>
            <w:r w:rsidR="004D47AE">
              <w:rPr>
                <w:sz w:val="20"/>
              </w:rPr>
              <w:t xml:space="preserve"> 2017</w:t>
            </w:r>
          </w:p>
        </w:tc>
      </w:tr>
      <w:tr w:rsidR="00955907" w:rsidRPr="00694EC6" w14:paraId="24A2E2A5" w14:textId="77777777" w:rsidTr="00694EC6">
        <w:trPr>
          <w:trHeight w:val="300"/>
        </w:trPr>
        <w:tc>
          <w:tcPr>
            <w:tcW w:w="6959" w:type="dxa"/>
            <w:tcBorders>
              <w:top w:val="nil"/>
              <w:left w:val="nil"/>
              <w:bottom w:val="single" w:sz="8" w:space="0" w:color="auto"/>
              <w:right w:val="nil"/>
            </w:tcBorders>
            <w:noWrap/>
            <w:tcMar>
              <w:top w:w="28" w:type="dxa"/>
              <w:left w:w="70" w:type="dxa"/>
              <w:bottom w:w="28" w:type="dxa"/>
              <w:right w:w="70" w:type="dxa"/>
            </w:tcMar>
            <w:vAlign w:val="center"/>
            <w:hideMark/>
          </w:tcPr>
          <w:p w14:paraId="5C366F97" w14:textId="77777777" w:rsidR="00955907" w:rsidRPr="00694EC6" w:rsidRDefault="00955907" w:rsidP="00694EC6">
            <w:pPr>
              <w:spacing w:before="240" w:line="240" w:lineRule="auto"/>
              <w:rPr>
                <w:rFonts w:eastAsiaTheme="minorHAnsi"/>
                <w:sz w:val="20"/>
              </w:rPr>
            </w:pPr>
            <w:r w:rsidRPr="00694EC6">
              <w:rPr>
                <w:sz w:val="20"/>
              </w:rPr>
              <w:t xml:space="preserve">Date limite de transmission des réponses de la Société de sauvetage </w:t>
            </w:r>
          </w:p>
        </w:tc>
        <w:tc>
          <w:tcPr>
            <w:tcW w:w="2126" w:type="dxa"/>
            <w:tcBorders>
              <w:top w:val="nil"/>
              <w:left w:val="nil"/>
              <w:bottom w:val="single" w:sz="8" w:space="0" w:color="auto"/>
              <w:right w:val="nil"/>
            </w:tcBorders>
            <w:noWrap/>
            <w:tcMar>
              <w:top w:w="28" w:type="dxa"/>
              <w:left w:w="70" w:type="dxa"/>
              <w:bottom w:w="28" w:type="dxa"/>
              <w:right w:w="70" w:type="dxa"/>
            </w:tcMar>
            <w:vAlign w:val="center"/>
            <w:hideMark/>
          </w:tcPr>
          <w:p w14:paraId="2F63D9AF" w14:textId="20E112B6" w:rsidR="00955907" w:rsidRPr="00694EC6" w:rsidRDefault="00CA5D27" w:rsidP="004D47AE">
            <w:pPr>
              <w:spacing w:before="240"/>
              <w:jc w:val="right"/>
              <w:rPr>
                <w:rFonts w:eastAsiaTheme="minorHAnsi"/>
                <w:sz w:val="20"/>
              </w:rPr>
            </w:pPr>
            <w:r>
              <w:rPr>
                <w:sz w:val="20"/>
              </w:rPr>
              <w:t>10</w:t>
            </w:r>
            <w:r w:rsidR="00955907" w:rsidRPr="00694EC6">
              <w:rPr>
                <w:sz w:val="20"/>
              </w:rPr>
              <w:t xml:space="preserve"> </w:t>
            </w:r>
            <w:r w:rsidR="004D47AE">
              <w:rPr>
                <w:sz w:val="20"/>
              </w:rPr>
              <w:t>mars</w:t>
            </w:r>
            <w:r w:rsidR="002335A8">
              <w:rPr>
                <w:sz w:val="20"/>
              </w:rPr>
              <w:t xml:space="preserve"> 2017</w:t>
            </w:r>
          </w:p>
        </w:tc>
      </w:tr>
      <w:tr w:rsidR="00955907" w:rsidRPr="00694EC6" w14:paraId="5C58760E" w14:textId="77777777" w:rsidTr="00694EC6">
        <w:trPr>
          <w:trHeight w:val="300"/>
        </w:trPr>
        <w:tc>
          <w:tcPr>
            <w:tcW w:w="6959" w:type="dxa"/>
            <w:tcBorders>
              <w:top w:val="nil"/>
              <w:left w:val="nil"/>
              <w:bottom w:val="single" w:sz="8" w:space="0" w:color="auto"/>
              <w:right w:val="nil"/>
            </w:tcBorders>
            <w:noWrap/>
            <w:tcMar>
              <w:top w:w="28" w:type="dxa"/>
              <w:left w:w="70" w:type="dxa"/>
              <w:bottom w:w="28" w:type="dxa"/>
              <w:right w:w="70" w:type="dxa"/>
            </w:tcMar>
            <w:vAlign w:val="center"/>
            <w:hideMark/>
          </w:tcPr>
          <w:p w14:paraId="17DDA624" w14:textId="77777777" w:rsidR="00955907" w:rsidRPr="00694EC6" w:rsidRDefault="00955907" w:rsidP="00694EC6">
            <w:pPr>
              <w:spacing w:before="240" w:line="240" w:lineRule="auto"/>
              <w:rPr>
                <w:rFonts w:eastAsiaTheme="minorHAnsi"/>
                <w:sz w:val="20"/>
              </w:rPr>
            </w:pPr>
            <w:r w:rsidRPr="00694EC6">
              <w:rPr>
                <w:sz w:val="20"/>
              </w:rPr>
              <w:t>Date limite de réception de proposition</w:t>
            </w:r>
          </w:p>
        </w:tc>
        <w:tc>
          <w:tcPr>
            <w:tcW w:w="2126" w:type="dxa"/>
            <w:tcBorders>
              <w:top w:val="nil"/>
              <w:left w:val="nil"/>
              <w:bottom w:val="single" w:sz="8" w:space="0" w:color="auto"/>
              <w:right w:val="nil"/>
            </w:tcBorders>
            <w:noWrap/>
            <w:tcMar>
              <w:top w:w="28" w:type="dxa"/>
              <w:left w:w="70" w:type="dxa"/>
              <w:bottom w:w="28" w:type="dxa"/>
              <w:right w:w="70" w:type="dxa"/>
            </w:tcMar>
            <w:vAlign w:val="center"/>
            <w:hideMark/>
          </w:tcPr>
          <w:p w14:paraId="2D3B7085" w14:textId="51F9205F" w:rsidR="00955907" w:rsidRPr="00694EC6" w:rsidRDefault="00CA5D27" w:rsidP="004D47AE">
            <w:pPr>
              <w:spacing w:before="240"/>
              <w:jc w:val="right"/>
              <w:rPr>
                <w:rFonts w:eastAsiaTheme="minorHAnsi"/>
                <w:sz w:val="20"/>
                <w:highlight w:val="yellow"/>
              </w:rPr>
            </w:pPr>
            <w:r>
              <w:rPr>
                <w:sz w:val="20"/>
              </w:rPr>
              <w:t>24</w:t>
            </w:r>
            <w:r w:rsidR="004D47AE">
              <w:rPr>
                <w:sz w:val="20"/>
              </w:rPr>
              <w:t xml:space="preserve"> mars</w:t>
            </w:r>
            <w:r w:rsidR="002553E6" w:rsidRPr="00694EC6">
              <w:rPr>
                <w:sz w:val="20"/>
              </w:rPr>
              <w:t xml:space="preserve"> 201</w:t>
            </w:r>
            <w:r w:rsidR="002335A8">
              <w:rPr>
                <w:sz w:val="20"/>
              </w:rPr>
              <w:t>7</w:t>
            </w:r>
          </w:p>
        </w:tc>
      </w:tr>
      <w:tr w:rsidR="00955907" w:rsidRPr="00694EC6" w14:paraId="4E660EB4" w14:textId="77777777" w:rsidTr="00694EC6">
        <w:trPr>
          <w:trHeight w:val="135"/>
        </w:trPr>
        <w:tc>
          <w:tcPr>
            <w:tcW w:w="6959" w:type="dxa"/>
            <w:tcBorders>
              <w:top w:val="nil"/>
              <w:left w:val="nil"/>
              <w:bottom w:val="single" w:sz="8" w:space="0" w:color="auto"/>
              <w:right w:val="nil"/>
            </w:tcBorders>
            <w:noWrap/>
            <w:tcMar>
              <w:top w:w="28" w:type="dxa"/>
              <w:left w:w="70" w:type="dxa"/>
              <w:bottom w:w="28" w:type="dxa"/>
              <w:right w:w="70" w:type="dxa"/>
            </w:tcMar>
            <w:vAlign w:val="center"/>
            <w:hideMark/>
          </w:tcPr>
          <w:p w14:paraId="48B5EBD3" w14:textId="77777777" w:rsidR="00955907" w:rsidRPr="00694EC6" w:rsidRDefault="00955907" w:rsidP="00694EC6">
            <w:pPr>
              <w:spacing w:before="240" w:line="240" w:lineRule="auto"/>
              <w:rPr>
                <w:rFonts w:eastAsiaTheme="minorHAnsi"/>
                <w:sz w:val="20"/>
              </w:rPr>
            </w:pPr>
            <w:r w:rsidRPr="00694EC6">
              <w:rPr>
                <w:sz w:val="20"/>
              </w:rPr>
              <w:t>Date limite de transmission du choix de la Société de sauvetage</w:t>
            </w:r>
          </w:p>
        </w:tc>
        <w:tc>
          <w:tcPr>
            <w:tcW w:w="2126" w:type="dxa"/>
            <w:tcBorders>
              <w:top w:val="nil"/>
              <w:left w:val="nil"/>
              <w:bottom w:val="single" w:sz="8" w:space="0" w:color="auto"/>
              <w:right w:val="nil"/>
            </w:tcBorders>
            <w:noWrap/>
            <w:tcMar>
              <w:top w:w="28" w:type="dxa"/>
              <w:left w:w="70" w:type="dxa"/>
              <w:bottom w:w="28" w:type="dxa"/>
              <w:right w:w="70" w:type="dxa"/>
            </w:tcMar>
            <w:vAlign w:val="center"/>
            <w:hideMark/>
          </w:tcPr>
          <w:p w14:paraId="0624D758" w14:textId="2304E5A5" w:rsidR="00955907" w:rsidRPr="00694EC6" w:rsidRDefault="00CA5D27" w:rsidP="004D47AE">
            <w:pPr>
              <w:spacing w:before="240"/>
              <w:jc w:val="right"/>
              <w:rPr>
                <w:rFonts w:eastAsiaTheme="minorHAnsi"/>
                <w:sz w:val="20"/>
                <w:highlight w:val="yellow"/>
              </w:rPr>
            </w:pPr>
            <w:r>
              <w:rPr>
                <w:sz w:val="20"/>
              </w:rPr>
              <w:t>13</w:t>
            </w:r>
            <w:r w:rsidR="004D47AE">
              <w:rPr>
                <w:sz w:val="20"/>
              </w:rPr>
              <w:t xml:space="preserve"> avril</w:t>
            </w:r>
            <w:r w:rsidR="002553E6" w:rsidRPr="00694EC6">
              <w:rPr>
                <w:sz w:val="20"/>
              </w:rPr>
              <w:t xml:space="preserve"> 201</w:t>
            </w:r>
            <w:r w:rsidR="002335A8">
              <w:rPr>
                <w:sz w:val="20"/>
              </w:rPr>
              <w:t>7</w:t>
            </w:r>
          </w:p>
        </w:tc>
      </w:tr>
    </w:tbl>
    <w:p w14:paraId="3C4EF106" w14:textId="77777777" w:rsidR="00955907" w:rsidRDefault="00955907" w:rsidP="00955907">
      <w:pPr>
        <w:widowControl w:val="0"/>
        <w:tabs>
          <w:tab w:val="right" w:pos="9020"/>
        </w:tabs>
        <w:spacing w:before="100" w:after="60" w:line="22" w:lineRule="atLeast"/>
        <w:rPr>
          <w:color w:val="000000"/>
        </w:rPr>
      </w:pPr>
    </w:p>
    <w:p w14:paraId="3B8140A8" w14:textId="77777777" w:rsidR="00955907" w:rsidRDefault="00955907" w:rsidP="00955907">
      <w:pPr>
        <w:spacing w:line="240" w:lineRule="auto"/>
        <w:rPr>
          <w:rFonts w:ascii="Gotham Rounded Bold" w:eastAsia="Times New Roman" w:hAnsi="Gotham Rounded Bold" w:cs="Arial"/>
          <w:bCs/>
          <w:color w:val="00857D" w:themeColor="accent5"/>
          <w:kern w:val="32"/>
        </w:rPr>
      </w:pPr>
      <w:r>
        <w:rPr>
          <w:rFonts w:ascii="Gotham Rounded Bold" w:hAnsi="Gotham Rounded Bold" w:cs="Arial"/>
          <w:b/>
          <w:color w:val="00857D" w:themeColor="accent5"/>
        </w:rPr>
        <w:br w:type="page"/>
      </w:r>
    </w:p>
    <w:p w14:paraId="689A3FD3" w14:textId="77777777" w:rsidR="00955907" w:rsidRPr="00BE5D83" w:rsidRDefault="00955907" w:rsidP="00955907">
      <w:pPr>
        <w:pStyle w:val="Titre1"/>
        <w:keepNext w:val="0"/>
        <w:spacing w:before="0" w:after="60" w:line="22" w:lineRule="atLeast"/>
        <w:rPr>
          <w:rFonts w:ascii="Gotham Rounded Bold" w:hAnsi="Gotham Rounded Bold" w:cs="Arial"/>
          <w:b w:val="0"/>
          <w:caps/>
          <w:color w:val="00857D" w:themeColor="accent5"/>
          <w:szCs w:val="22"/>
        </w:rPr>
      </w:pPr>
      <w:bookmarkStart w:id="8" w:name="_Toc404245801"/>
      <w:r w:rsidRPr="00BE5D83">
        <w:rPr>
          <w:rFonts w:ascii="Gotham Rounded Bold" w:hAnsi="Gotham Rounded Bold" w:cs="Arial"/>
          <w:b w:val="0"/>
          <w:caps/>
          <w:color w:val="00857D" w:themeColor="accent5"/>
          <w:szCs w:val="22"/>
        </w:rPr>
        <w:t>Critères de sélection et conditions particulières</w:t>
      </w:r>
      <w:bookmarkEnd w:id="8"/>
    </w:p>
    <w:p w14:paraId="008F76D8" w14:textId="77777777" w:rsidR="00955907" w:rsidRPr="00FA2AA2" w:rsidRDefault="00955907" w:rsidP="00955907">
      <w:pPr>
        <w:pStyle w:val="Titre1"/>
        <w:keepNext w:val="0"/>
        <w:spacing w:before="0" w:after="60" w:line="22" w:lineRule="atLeast"/>
        <w:rPr>
          <w:rFonts w:ascii="Gotham Rounded Bold" w:hAnsi="Gotham Rounded Bold" w:cs="Arial"/>
          <w:b w:val="0"/>
          <w:color w:val="00857D" w:themeColor="accent5"/>
          <w:szCs w:val="22"/>
        </w:rPr>
      </w:pPr>
    </w:p>
    <w:p w14:paraId="1ACEF33E" w14:textId="77777777" w:rsidR="00955907" w:rsidRPr="00955907" w:rsidRDefault="00955907" w:rsidP="00955907">
      <w:pPr>
        <w:rPr>
          <w:b/>
        </w:rPr>
      </w:pPr>
      <w:r w:rsidRPr="00955907">
        <w:rPr>
          <w:b/>
        </w:rPr>
        <w:t>Critères de sélection</w:t>
      </w:r>
    </w:p>
    <w:p w14:paraId="105662E6" w14:textId="77777777" w:rsidR="00955907" w:rsidRPr="00673734" w:rsidRDefault="00955907" w:rsidP="00694EC6">
      <w:r w:rsidRPr="00673734">
        <w:t>Description de l’entreprise : 10</w:t>
      </w:r>
      <w:r>
        <w:t xml:space="preserve"> </w:t>
      </w:r>
      <w:r w:rsidRPr="00673734">
        <w:t>%</w:t>
      </w:r>
    </w:p>
    <w:p w14:paraId="5D1CDA92" w14:textId="77777777" w:rsidR="00955907" w:rsidRPr="00673734" w:rsidRDefault="00955907" w:rsidP="00694EC6">
      <w:r w:rsidRPr="00673734">
        <w:t>Motivation à être partenaire : 20</w:t>
      </w:r>
      <w:r>
        <w:t xml:space="preserve"> </w:t>
      </w:r>
      <w:r w:rsidRPr="00673734">
        <w:t>%</w:t>
      </w:r>
    </w:p>
    <w:p w14:paraId="36FA0066" w14:textId="77777777" w:rsidR="00955907" w:rsidRPr="00673734" w:rsidRDefault="00955907" w:rsidP="00694EC6">
      <w:r w:rsidRPr="00673734">
        <w:t>Valeur de la commandite : 40</w:t>
      </w:r>
      <w:r>
        <w:t xml:space="preserve"> </w:t>
      </w:r>
      <w:r w:rsidRPr="00673734">
        <w:t>%</w:t>
      </w:r>
    </w:p>
    <w:p w14:paraId="2FEE13AF" w14:textId="77777777" w:rsidR="00955907" w:rsidRPr="00673734" w:rsidRDefault="00955907" w:rsidP="00694EC6">
      <w:r w:rsidRPr="00673734">
        <w:t>Partenariats antérieurs : 15</w:t>
      </w:r>
      <w:r>
        <w:t xml:space="preserve"> </w:t>
      </w:r>
      <w:r w:rsidRPr="00673734">
        <w:t>%</w:t>
      </w:r>
    </w:p>
    <w:p w14:paraId="5B75F71D" w14:textId="77777777" w:rsidR="00955907" w:rsidRPr="00673734" w:rsidRDefault="00955907" w:rsidP="00694EC6">
      <w:r w:rsidRPr="00673734">
        <w:t>Activation du partenariat : 15</w:t>
      </w:r>
      <w:r>
        <w:t xml:space="preserve"> </w:t>
      </w:r>
      <w:r w:rsidRPr="00673734">
        <w:t>%</w:t>
      </w:r>
    </w:p>
    <w:p w14:paraId="57960BDE" w14:textId="08593D37" w:rsidR="00955907" w:rsidRPr="00F55E31" w:rsidRDefault="00CA5D27" w:rsidP="00955907">
      <w:pPr>
        <w:autoSpaceDE w:val="0"/>
        <w:autoSpaceDN w:val="0"/>
        <w:adjustRightInd w:val="0"/>
        <w:spacing w:line="240" w:lineRule="auto"/>
        <w:rPr>
          <w:rFonts w:ascii="Frutiger Light" w:hAnsi="Frutiger Light" w:cs="Arial"/>
        </w:rPr>
      </w:pPr>
      <w:r w:rsidRPr="00F55E31">
        <w:rPr>
          <w:rFonts w:ascii="Frutiger Light" w:hAnsi="Frutiger Light" w:cs="Arial"/>
        </w:rPr>
        <w:t>Note : Une pénalité de 10% pourrait être appliquée</w:t>
      </w:r>
      <w:r w:rsidR="007B638A" w:rsidRPr="00F55E31">
        <w:rPr>
          <w:rFonts w:ascii="Frutiger Light" w:hAnsi="Frutiger Light" w:cs="Arial"/>
        </w:rPr>
        <w:t xml:space="preserve"> au pointage total pour une mauvaise qualité de</w:t>
      </w:r>
      <w:r w:rsidRPr="00F55E31">
        <w:rPr>
          <w:rFonts w:ascii="Frutiger Light" w:hAnsi="Frutiger Light" w:cs="Arial"/>
        </w:rPr>
        <w:t xml:space="preserve"> français.</w:t>
      </w:r>
    </w:p>
    <w:p w14:paraId="325238EA" w14:textId="77777777" w:rsidR="00955907" w:rsidRDefault="00955907" w:rsidP="00955907">
      <w:pPr>
        <w:autoSpaceDE w:val="0"/>
        <w:autoSpaceDN w:val="0"/>
        <w:adjustRightInd w:val="0"/>
        <w:spacing w:line="240" w:lineRule="auto"/>
        <w:rPr>
          <w:rFonts w:ascii="Arial Narrow" w:hAnsi="Arial Narrow" w:cs="Arial"/>
        </w:rPr>
      </w:pPr>
    </w:p>
    <w:p w14:paraId="175E26C0" w14:textId="77777777" w:rsidR="00955907" w:rsidRPr="00955907" w:rsidRDefault="00955907" w:rsidP="00955907">
      <w:pPr>
        <w:rPr>
          <w:b/>
        </w:rPr>
      </w:pPr>
      <w:r w:rsidRPr="00955907">
        <w:rPr>
          <w:b/>
        </w:rPr>
        <w:t>Conditions particulières</w:t>
      </w:r>
    </w:p>
    <w:p w14:paraId="12016101" w14:textId="716B1425" w:rsidR="00955907" w:rsidRPr="00BB34E6" w:rsidRDefault="00955907" w:rsidP="00694EC6">
      <w:pPr>
        <w:rPr>
          <w:color w:val="7030A0"/>
        </w:rPr>
      </w:pPr>
      <w:r>
        <w:t>T</w:t>
      </w:r>
      <w:r w:rsidRPr="00E86C4C">
        <w:t>oute entente dépend de la réalisation du projet concerné durant les années 201</w:t>
      </w:r>
      <w:r w:rsidR="00FC761C">
        <w:t>7</w:t>
      </w:r>
      <w:r w:rsidRPr="00E86C4C">
        <w:t xml:space="preserve"> et 201</w:t>
      </w:r>
      <w:r w:rsidR="00FC761C">
        <w:t>8</w:t>
      </w:r>
      <w:r w:rsidRPr="00E86C4C">
        <w:t>.</w:t>
      </w:r>
      <w:r>
        <w:t xml:space="preserve"> La Société de sauvetage se réserve le droit de se retirer de tout engagement dans la mesure où elle se verrait dans l’obligation de cesser certaines activités faute de financement.</w:t>
      </w:r>
    </w:p>
    <w:p w14:paraId="59F32141" w14:textId="77777777" w:rsidR="00955907" w:rsidRDefault="00955907" w:rsidP="00694EC6"/>
    <w:p w14:paraId="336931FC" w14:textId="163DB259" w:rsidR="00955907" w:rsidRPr="002A2888" w:rsidRDefault="00955907" w:rsidP="00694EC6">
      <w:r w:rsidRPr="002A2888">
        <w:t xml:space="preserve">La Société de sauvetage tiendra uniquement compte des éléments présentés dans la soumission; par exemple, les partenariats antérieurs ne seront considérés que s’ils ont été indiqués dans le formulaire de soumission. </w:t>
      </w:r>
    </w:p>
    <w:p w14:paraId="65AF6583" w14:textId="77777777" w:rsidR="00955907" w:rsidRDefault="00955907" w:rsidP="00955907">
      <w:pPr>
        <w:autoSpaceDE w:val="0"/>
        <w:autoSpaceDN w:val="0"/>
        <w:adjustRightInd w:val="0"/>
        <w:rPr>
          <w:rFonts w:ascii="Arial Narrow" w:hAnsi="Arial Narrow" w:cs="Arial"/>
        </w:rPr>
      </w:pPr>
    </w:p>
    <w:p w14:paraId="14D6520C" w14:textId="77777777" w:rsidR="00955907" w:rsidRDefault="00955907" w:rsidP="00955907">
      <w:pPr>
        <w:autoSpaceDE w:val="0"/>
        <w:autoSpaceDN w:val="0"/>
        <w:adjustRightInd w:val="0"/>
        <w:rPr>
          <w:rFonts w:ascii="Arial Narrow" w:hAnsi="Arial Narrow" w:cs="Arial"/>
        </w:rPr>
      </w:pPr>
    </w:p>
    <w:p w14:paraId="7D1648B5" w14:textId="77777777" w:rsidR="00955907" w:rsidRDefault="00955907" w:rsidP="00955907">
      <w:pPr>
        <w:autoSpaceDE w:val="0"/>
        <w:autoSpaceDN w:val="0"/>
        <w:adjustRightInd w:val="0"/>
        <w:spacing w:line="240" w:lineRule="auto"/>
        <w:rPr>
          <w:rFonts w:ascii="Arial Narrow" w:hAnsi="Arial Narrow" w:cs="Arial"/>
        </w:rPr>
      </w:pPr>
    </w:p>
    <w:p w14:paraId="5AF04A5A" w14:textId="77777777" w:rsidR="00955907" w:rsidRDefault="00955907" w:rsidP="00955907">
      <w:pPr>
        <w:autoSpaceDE w:val="0"/>
        <w:autoSpaceDN w:val="0"/>
        <w:adjustRightInd w:val="0"/>
        <w:spacing w:line="240" w:lineRule="auto"/>
        <w:rPr>
          <w:rFonts w:ascii="Arial Narrow" w:hAnsi="Arial Narrow" w:cs="Arial"/>
        </w:rPr>
      </w:pPr>
    </w:p>
    <w:p w14:paraId="4F614F9D" w14:textId="77777777" w:rsidR="00955907" w:rsidRPr="00BE5D83" w:rsidRDefault="00955907" w:rsidP="00955907">
      <w:pPr>
        <w:pStyle w:val="Titre1"/>
        <w:keepNext w:val="0"/>
        <w:spacing w:before="0" w:after="60" w:line="22" w:lineRule="atLeast"/>
        <w:rPr>
          <w:rFonts w:ascii="Arial Narrow" w:hAnsi="Arial Narrow" w:cs="Arial"/>
          <w:caps/>
          <w:color w:val="00857D" w:themeColor="accent5"/>
          <w:szCs w:val="22"/>
        </w:rPr>
      </w:pPr>
      <w:r>
        <w:rPr>
          <w:rFonts w:ascii="Arial Narrow" w:hAnsi="Arial Narrow" w:cs="Arial"/>
          <w:color w:val="00857D" w:themeColor="accent5"/>
          <w:szCs w:val="22"/>
        </w:rPr>
        <w:br w:type="page"/>
      </w:r>
      <w:bookmarkStart w:id="9" w:name="_Toc404245802"/>
      <w:r w:rsidRPr="00BE5D83">
        <w:rPr>
          <w:rFonts w:ascii="Gotham Rounded Bold" w:hAnsi="Gotham Rounded Bold" w:cs="Arial"/>
          <w:b w:val="0"/>
          <w:caps/>
          <w:color w:val="00857D" w:themeColor="accent5"/>
          <w:szCs w:val="22"/>
        </w:rPr>
        <w:t>Identification d</w:t>
      </w:r>
      <w:r w:rsidR="004D47AE" w:rsidRPr="00BE5D83">
        <w:rPr>
          <w:rFonts w:ascii="Gotham Rounded Bold" w:hAnsi="Gotham Rounded Bold" w:cs="Arial"/>
          <w:b w:val="0"/>
          <w:caps/>
          <w:color w:val="00857D" w:themeColor="accent5"/>
          <w:szCs w:val="22"/>
        </w:rPr>
        <w:t>u</w:t>
      </w:r>
      <w:r w:rsidRPr="00BE5D83">
        <w:rPr>
          <w:rFonts w:ascii="Gotham Rounded Bold" w:hAnsi="Gotham Rounded Bold" w:cs="Arial"/>
          <w:b w:val="0"/>
          <w:caps/>
          <w:color w:val="00857D" w:themeColor="accent5"/>
          <w:szCs w:val="22"/>
        </w:rPr>
        <w:t xml:space="preserve"> projet</w:t>
      </w:r>
      <w:bookmarkEnd w:id="9"/>
    </w:p>
    <w:p w14:paraId="6338099B" w14:textId="77777777" w:rsidR="00955907" w:rsidRDefault="00955907" w:rsidP="00955907">
      <w:pPr>
        <w:autoSpaceDE w:val="0"/>
        <w:autoSpaceDN w:val="0"/>
        <w:adjustRightInd w:val="0"/>
        <w:spacing w:after="0" w:line="240" w:lineRule="auto"/>
        <w:rPr>
          <w:rFonts w:ascii="Calibri" w:eastAsia="Times New Roman" w:hAnsi="Calibri" w:cs="Calibri"/>
          <w:b/>
          <w:bCs/>
          <w:color w:val="000000"/>
          <w:sz w:val="20"/>
          <w:szCs w:val="20"/>
          <w:lang w:eastAsia="ko-KR"/>
        </w:rPr>
      </w:pPr>
    </w:p>
    <w:p w14:paraId="77D57BC3" w14:textId="77777777" w:rsidR="00955907" w:rsidRDefault="00955907" w:rsidP="002553E6">
      <w:r>
        <w:rPr>
          <w:color w:val="000000"/>
        </w:rPr>
        <w:t>L</w:t>
      </w:r>
      <w:r w:rsidRPr="003B38B7">
        <w:rPr>
          <w:color w:val="000000"/>
        </w:rPr>
        <w:t>a Société de sauvetage lance</w:t>
      </w:r>
      <w:r w:rsidRPr="00D829C6">
        <w:rPr>
          <w:color w:val="000000"/>
        </w:rPr>
        <w:t xml:space="preserve"> un appel d’offres </w:t>
      </w:r>
      <w:r>
        <w:rPr>
          <w:color w:val="000000"/>
        </w:rPr>
        <w:t>visant</w:t>
      </w:r>
      <w:r w:rsidRPr="00A95431">
        <w:t xml:space="preserve"> à </w:t>
      </w:r>
      <w:r>
        <w:t xml:space="preserve">faire </w:t>
      </w:r>
      <w:r w:rsidR="005357F4">
        <w:t>la sélection de</w:t>
      </w:r>
      <w:r>
        <w:t xml:space="preserve"> </w:t>
      </w:r>
      <w:r w:rsidRPr="003B38B7">
        <w:t>commanditaires et partenaires stratégiques</w:t>
      </w:r>
      <w:r w:rsidRPr="00A95431">
        <w:t xml:space="preserve"> </w:t>
      </w:r>
      <w:r>
        <w:t>qui viendront soutenir</w:t>
      </w:r>
      <w:r w:rsidRPr="00A95431">
        <w:t xml:space="preserve"> </w:t>
      </w:r>
      <w:r>
        <w:t>l’organisation et/ou le développement de ses divers projets au cour</w:t>
      </w:r>
      <w:r w:rsidR="005357F4">
        <w:t xml:space="preserve">s </w:t>
      </w:r>
      <w:r w:rsidR="002335A8">
        <w:t>de</w:t>
      </w:r>
      <w:r w:rsidR="00015C0F">
        <w:t xml:space="preserve">s </w:t>
      </w:r>
      <w:r w:rsidR="002335A8">
        <w:t>année</w:t>
      </w:r>
      <w:r w:rsidR="00015C0F">
        <w:t>s</w:t>
      </w:r>
      <w:r w:rsidR="005357F4">
        <w:t xml:space="preserve"> </w:t>
      </w:r>
      <w:r w:rsidR="002335A8">
        <w:t>2017</w:t>
      </w:r>
      <w:r w:rsidR="00015C0F">
        <w:t xml:space="preserve"> et 2018</w:t>
      </w:r>
      <w:r>
        <w:t>. L’appel d’offres vise principalement</w:t>
      </w:r>
      <w:r w:rsidR="00015C0F">
        <w:t xml:space="preserve"> mais ne se limite pas au</w:t>
      </w:r>
      <w:r>
        <w:t xml:space="preserve"> projet suivant :</w:t>
      </w:r>
    </w:p>
    <w:p w14:paraId="53F9DCBA" w14:textId="77777777" w:rsidR="00955907" w:rsidRPr="004F6244" w:rsidRDefault="00955907" w:rsidP="004D47AE">
      <w:pPr>
        <w:pStyle w:val="Paragraphedeliste"/>
        <w:rPr>
          <w:b/>
          <w:sz w:val="28"/>
        </w:rPr>
      </w:pPr>
      <w:r w:rsidRPr="004F6244">
        <w:rPr>
          <w:b/>
          <w:sz w:val="28"/>
        </w:rPr>
        <w:t xml:space="preserve">La Brigade </w:t>
      </w:r>
      <w:proofErr w:type="spellStart"/>
      <w:r w:rsidRPr="004F6244">
        <w:rPr>
          <w:b/>
          <w:sz w:val="28"/>
        </w:rPr>
        <w:t>Splash</w:t>
      </w:r>
      <w:proofErr w:type="spellEnd"/>
    </w:p>
    <w:p w14:paraId="3395B332" w14:textId="77777777" w:rsidR="00955907" w:rsidRDefault="00955907" w:rsidP="008F6712">
      <w:pPr>
        <w:spacing w:after="0" w:line="240" w:lineRule="auto"/>
        <w:rPr>
          <w:rFonts w:ascii="Arial Narrow" w:hAnsi="Arial Narrow" w:cs="Arial"/>
          <w:color w:val="00857D" w:themeColor="accent5"/>
        </w:rPr>
      </w:pPr>
    </w:p>
    <w:p w14:paraId="11086706" w14:textId="77777777" w:rsidR="002C3443" w:rsidRDefault="002553E6" w:rsidP="002553E6">
      <w:pPr>
        <w:rPr>
          <w:b/>
        </w:rPr>
      </w:pPr>
      <w:r>
        <w:t xml:space="preserve">Pour être partenaire de </w:t>
      </w:r>
      <w:r w:rsidR="004D47AE">
        <w:t>ce projet</w:t>
      </w:r>
      <w:r>
        <w:t>, les soumissionnaires doivent prendre connaissance du présent cahier des charges et</w:t>
      </w:r>
      <w:r w:rsidR="003B11E3">
        <w:t xml:space="preserve"> remplir par la suite le document intitulé «</w:t>
      </w:r>
      <w:r w:rsidR="003B11E3" w:rsidRPr="003B11E3">
        <w:rPr>
          <w:sz w:val="10"/>
        </w:rPr>
        <w:t> </w:t>
      </w:r>
      <w:r w:rsidR="003B11E3">
        <w:t>Formulaire de soumission</w:t>
      </w:r>
      <w:r w:rsidR="003B11E3" w:rsidRPr="003B11E3">
        <w:rPr>
          <w:sz w:val="10"/>
        </w:rPr>
        <w:t> </w:t>
      </w:r>
      <w:r w:rsidR="003B11E3">
        <w:t xml:space="preserve">». </w:t>
      </w:r>
      <w:r w:rsidR="003B11E3">
        <w:rPr>
          <w:b/>
        </w:rPr>
        <w:t>Ce document</w:t>
      </w:r>
      <w:r w:rsidR="003B11E3" w:rsidRPr="003B11E3">
        <w:rPr>
          <w:b/>
        </w:rPr>
        <w:t xml:space="preserve"> offr</w:t>
      </w:r>
      <w:r w:rsidR="003B11E3">
        <w:rPr>
          <w:b/>
        </w:rPr>
        <w:t>e</w:t>
      </w:r>
      <w:r w:rsidR="003B11E3" w:rsidRPr="003B11E3">
        <w:rPr>
          <w:b/>
        </w:rPr>
        <w:t xml:space="preserve"> également l’occasion aux soumissionnaires de proposer un partenariat pour d’autres projets de la Société de sauvetage qui ne sont pas indiqués dans ce document.</w:t>
      </w:r>
    </w:p>
    <w:p w14:paraId="0A650D33" w14:textId="77777777" w:rsidR="00955907" w:rsidRDefault="003B11E3" w:rsidP="002553E6">
      <w:pPr>
        <w:rPr>
          <w:b/>
        </w:rPr>
      </w:pPr>
      <w:r w:rsidRPr="003B11E3">
        <w:rPr>
          <w:b/>
        </w:rPr>
        <w:t xml:space="preserve"> </w:t>
      </w:r>
    </w:p>
    <w:p w14:paraId="243D4A00" w14:textId="69B4D48A" w:rsidR="004B4EEB" w:rsidRPr="00CA5D27" w:rsidRDefault="002C3443" w:rsidP="004B4EEB">
      <w:r w:rsidRPr="002C3443">
        <w:t xml:space="preserve">Il est à </w:t>
      </w:r>
      <w:r>
        <w:t>noter que toutes les soumissions pour les projets doivent être valide</w:t>
      </w:r>
      <w:r w:rsidR="00626C45">
        <w:t>s</w:t>
      </w:r>
      <w:r>
        <w:t xml:space="preserve"> pour deux ans, c’est-à-di</w:t>
      </w:r>
      <w:r w:rsidR="00CA5D27">
        <w:t>re pour une période s’étalant de</w:t>
      </w:r>
      <w:r w:rsidR="0082150B">
        <w:t xml:space="preserve"> mai</w:t>
      </w:r>
      <w:r>
        <w:t xml:space="preserve"> 201</w:t>
      </w:r>
      <w:r w:rsidR="00CA5D27">
        <w:t>7 à</w:t>
      </w:r>
      <w:r w:rsidR="0082150B">
        <w:t xml:space="preserve"> avril</w:t>
      </w:r>
      <w:r>
        <w:t xml:space="preserve"> 201</w:t>
      </w:r>
      <w:r w:rsidR="00CA5D27">
        <w:t>9</w:t>
      </w:r>
      <w:r>
        <w:t>.</w:t>
      </w:r>
    </w:p>
    <w:p w14:paraId="5E4C9C11" w14:textId="77777777" w:rsidR="008F6712" w:rsidRDefault="008F6712" w:rsidP="004B4EEB">
      <w:pPr>
        <w:rPr>
          <w:rFonts w:asciiTheme="majorHAnsi" w:eastAsiaTheme="majorEastAsia" w:hAnsiTheme="majorHAnsi" w:cstheme="majorBidi"/>
          <w:b/>
          <w:bCs/>
          <w:color w:val="00B2A9" w:themeColor="accent1"/>
          <w:szCs w:val="26"/>
        </w:rPr>
      </w:pPr>
      <w:r>
        <w:br w:type="page"/>
      </w:r>
    </w:p>
    <w:p w14:paraId="3C0C2F9D" w14:textId="77777777" w:rsidR="00955907" w:rsidRPr="00BE5D83" w:rsidRDefault="00955907" w:rsidP="00955907">
      <w:pPr>
        <w:pStyle w:val="Titre2"/>
        <w:rPr>
          <w:rFonts w:ascii="Arial Narrow" w:hAnsi="Arial Narrow" w:cs="Arial"/>
          <w:b w:val="0"/>
          <w:caps/>
          <w:sz w:val="22"/>
          <w:szCs w:val="28"/>
        </w:rPr>
      </w:pPr>
      <w:bookmarkStart w:id="10" w:name="_Toc404245807"/>
      <w:bookmarkEnd w:id="5"/>
      <w:r w:rsidRPr="00BE5D83">
        <w:rPr>
          <w:b w:val="0"/>
          <w:caps/>
          <w:sz w:val="22"/>
        </w:rPr>
        <w:t>La Brigade Splash</w:t>
      </w:r>
      <w:bookmarkEnd w:id="10"/>
    </w:p>
    <w:p w14:paraId="3A8B620B" w14:textId="77777777" w:rsidR="00955907" w:rsidRDefault="00955907" w:rsidP="008F6712">
      <w:pPr>
        <w:spacing w:after="0"/>
      </w:pPr>
    </w:p>
    <w:p w14:paraId="103D08D4" w14:textId="77777777" w:rsidR="00955907" w:rsidRPr="00BE5D83" w:rsidRDefault="00955907" w:rsidP="008F6712">
      <w:pPr>
        <w:pStyle w:val="Titre3"/>
        <w:spacing w:before="0"/>
        <w:rPr>
          <w:rFonts w:asciiTheme="minorHAnsi" w:eastAsia="Times New Roman" w:hAnsiTheme="minorHAnsi"/>
          <w:i w:val="0"/>
          <w:lang w:eastAsia="fr-CA"/>
        </w:rPr>
      </w:pPr>
      <w:bookmarkStart w:id="11" w:name="_Toc404245808"/>
      <w:r w:rsidRPr="00BE5D83">
        <w:rPr>
          <w:rFonts w:asciiTheme="minorHAnsi" w:hAnsiTheme="minorHAnsi"/>
          <w:i w:val="0"/>
        </w:rPr>
        <w:t>Présentation</w:t>
      </w:r>
      <w:bookmarkEnd w:id="11"/>
    </w:p>
    <w:p w14:paraId="108875C6" w14:textId="77777777" w:rsidR="00955907" w:rsidRPr="003B11E3" w:rsidRDefault="00955907" w:rsidP="008F6712">
      <w:pPr>
        <w:spacing w:after="0"/>
        <w:rPr>
          <w:rFonts w:eastAsia="Times New Roman" w:cs="Arial"/>
          <w:color w:val="000000"/>
          <w:lang w:eastAsia="fr-CA"/>
        </w:rPr>
      </w:pPr>
      <w:r w:rsidRPr="003B11E3">
        <w:rPr>
          <w:rFonts w:eastAsia="Times New Roman" w:cs="Arial"/>
          <w:color w:val="000000"/>
          <w:lang w:eastAsia="fr-CA"/>
        </w:rPr>
        <w:t xml:space="preserve">La Brigade </w:t>
      </w:r>
      <w:proofErr w:type="spellStart"/>
      <w:r w:rsidRPr="003B11E3">
        <w:rPr>
          <w:rFonts w:eastAsia="Times New Roman" w:cs="Arial"/>
          <w:color w:val="000000"/>
          <w:lang w:eastAsia="fr-CA"/>
        </w:rPr>
        <w:t>Splash</w:t>
      </w:r>
      <w:proofErr w:type="spellEnd"/>
      <w:r w:rsidRPr="003B11E3">
        <w:rPr>
          <w:rFonts w:eastAsia="Times New Roman" w:cs="Arial"/>
          <w:color w:val="000000"/>
          <w:lang w:eastAsia="fr-CA"/>
        </w:rPr>
        <w:t>, issue d’une association entre la Société de sauvetage et la Régie du bâtiment du Québec, a pour but de sensibiliser les u</w:t>
      </w:r>
      <w:r w:rsidR="00666593">
        <w:rPr>
          <w:rFonts w:eastAsia="Times New Roman" w:cs="Arial"/>
          <w:color w:val="000000"/>
          <w:lang w:eastAsia="fr-CA"/>
        </w:rPr>
        <w:t>sagers des centres aquatiques,</w:t>
      </w:r>
      <w:r w:rsidRPr="003B11E3">
        <w:rPr>
          <w:rFonts w:eastAsia="Times New Roman" w:cs="Arial"/>
          <w:color w:val="000000"/>
          <w:lang w:eastAsia="fr-CA"/>
        </w:rPr>
        <w:t xml:space="preserve"> les employés et les propriétaires de ces établissements à la responsabilité qu’ils partagent pour assurer la sécurité des lieux de baignade. Depuis 2007, les équipes de la Brigade </w:t>
      </w:r>
      <w:proofErr w:type="spellStart"/>
      <w:r w:rsidRPr="003B11E3">
        <w:rPr>
          <w:rFonts w:eastAsia="Times New Roman" w:cs="Arial"/>
          <w:color w:val="000000"/>
          <w:lang w:eastAsia="fr-CA"/>
        </w:rPr>
        <w:t>Splash</w:t>
      </w:r>
      <w:proofErr w:type="spellEnd"/>
      <w:r w:rsidRPr="003B11E3">
        <w:rPr>
          <w:rFonts w:eastAsia="Times New Roman" w:cs="Arial"/>
          <w:color w:val="000000"/>
          <w:lang w:eastAsia="fr-CA"/>
        </w:rPr>
        <w:t xml:space="preserve"> sillonnent le Québec chaque été afin de diffuser notre message sur la responsabilité partagée.</w:t>
      </w:r>
    </w:p>
    <w:p w14:paraId="5E1AEEB7" w14:textId="77777777" w:rsidR="00955907" w:rsidRPr="003B11E3" w:rsidRDefault="00955907" w:rsidP="008F6712">
      <w:pPr>
        <w:spacing w:after="0"/>
        <w:rPr>
          <w:rFonts w:eastAsia="Times New Roman" w:cs="Arial"/>
          <w:color w:val="000000"/>
          <w:lang w:eastAsia="fr-CA"/>
        </w:rPr>
      </w:pPr>
    </w:p>
    <w:p w14:paraId="4A44CEC0" w14:textId="40346323" w:rsidR="00955907" w:rsidRPr="003B11E3" w:rsidRDefault="00955907" w:rsidP="008F6712">
      <w:pPr>
        <w:spacing w:after="0"/>
        <w:rPr>
          <w:rFonts w:eastAsia="Cambria"/>
          <w:b/>
          <w:lang w:val="fr-FR"/>
        </w:rPr>
      </w:pPr>
      <w:r w:rsidRPr="003B11E3">
        <w:rPr>
          <w:rFonts w:eastAsia="Cambria"/>
          <w:b/>
          <w:lang w:val="fr-FR"/>
        </w:rPr>
        <w:t>LA BRIGADE SPLASH 201</w:t>
      </w:r>
      <w:r w:rsidR="00791F17">
        <w:rPr>
          <w:rFonts w:eastAsia="Cambria"/>
          <w:b/>
          <w:lang w:val="fr-FR"/>
        </w:rPr>
        <w:t>6</w:t>
      </w:r>
      <w:r w:rsidRPr="003B11E3">
        <w:rPr>
          <w:rFonts w:eastAsia="Cambria"/>
          <w:b/>
          <w:lang w:val="fr-FR"/>
        </w:rPr>
        <w:t xml:space="preserve"> EN QUELQUES CHIFFRES</w:t>
      </w:r>
      <w:r w:rsidRPr="003B11E3">
        <w:rPr>
          <w:rFonts w:eastAsia="Cambria"/>
          <w:b/>
          <w:lang w:val="fr-FR"/>
        </w:rPr>
        <w:tab/>
      </w:r>
    </w:p>
    <w:p w14:paraId="4CBC87A5" w14:textId="77777777" w:rsidR="00955907" w:rsidRPr="003B11E3" w:rsidRDefault="00955907" w:rsidP="008F6712">
      <w:pPr>
        <w:spacing w:after="0"/>
      </w:pPr>
    </w:p>
    <w:p w14:paraId="77ACB45B" w14:textId="07EB7603" w:rsidR="00955907" w:rsidRPr="003B11E3" w:rsidRDefault="00955907" w:rsidP="00694EC6">
      <w:pPr>
        <w:spacing w:after="0" w:line="360" w:lineRule="auto"/>
        <w:rPr>
          <w:rFonts w:eastAsia="Times New Roman" w:cs="Arial"/>
          <w:b/>
          <w:bCs/>
          <w:color w:val="00857D" w:themeColor="accent5"/>
          <w:kern w:val="32"/>
        </w:rPr>
      </w:pPr>
      <w:r w:rsidRPr="003B11E3">
        <w:rPr>
          <w:rFonts w:eastAsia="Times New Roman" w:cs="Arial"/>
          <w:b/>
          <w:bCs/>
          <w:color w:val="00857D" w:themeColor="accent5"/>
          <w:kern w:val="32"/>
        </w:rPr>
        <w:t xml:space="preserve">     1</w:t>
      </w:r>
      <w:r w:rsidR="00791F17">
        <w:rPr>
          <w:rFonts w:eastAsia="Times New Roman" w:cs="Arial"/>
          <w:b/>
          <w:bCs/>
          <w:color w:val="00857D" w:themeColor="accent5"/>
          <w:kern w:val="32"/>
        </w:rPr>
        <w:t>57</w:t>
      </w:r>
      <w:r w:rsidRPr="003B11E3">
        <w:t xml:space="preserve"> </w:t>
      </w:r>
      <w:r w:rsidRPr="003B11E3">
        <w:tab/>
        <w:t xml:space="preserve">installations visitées </w:t>
      </w:r>
    </w:p>
    <w:p w14:paraId="37900B15" w14:textId="45CDEC35" w:rsidR="00955907" w:rsidRPr="003B11E3" w:rsidRDefault="00955907" w:rsidP="00694EC6">
      <w:pPr>
        <w:spacing w:after="0" w:line="360" w:lineRule="auto"/>
      </w:pPr>
      <w:r w:rsidRPr="003B11E3">
        <w:rPr>
          <w:rFonts w:eastAsia="Times New Roman" w:cs="Arial"/>
          <w:b/>
          <w:bCs/>
          <w:color w:val="00857D" w:themeColor="accent5"/>
          <w:kern w:val="32"/>
        </w:rPr>
        <w:t xml:space="preserve">     </w:t>
      </w:r>
      <w:r w:rsidR="00791F17">
        <w:rPr>
          <w:rFonts w:eastAsia="Times New Roman" w:cs="Arial"/>
          <w:b/>
          <w:bCs/>
          <w:color w:val="00857D" w:themeColor="accent5"/>
          <w:kern w:val="32"/>
        </w:rPr>
        <w:t>228</w:t>
      </w:r>
      <w:r w:rsidR="00791F17" w:rsidRPr="003B11E3">
        <w:t xml:space="preserve"> </w:t>
      </w:r>
      <w:r w:rsidRPr="003B11E3">
        <w:tab/>
        <w:t>gestionnaires de bains publics rencontrés</w:t>
      </w:r>
    </w:p>
    <w:p w14:paraId="2C060091" w14:textId="1DFF1476" w:rsidR="00955907" w:rsidRPr="003B11E3" w:rsidRDefault="00955907" w:rsidP="00694EC6">
      <w:pPr>
        <w:spacing w:after="0" w:line="360" w:lineRule="auto"/>
      </w:pPr>
      <w:r w:rsidRPr="003B11E3">
        <w:rPr>
          <w:rFonts w:eastAsia="Times New Roman" w:cs="Arial"/>
          <w:b/>
          <w:bCs/>
          <w:color w:val="00857D" w:themeColor="accent5"/>
          <w:kern w:val="32"/>
        </w:rPr>
        <w:t xml:space="preserve">  1 </w:t>
      </w:r>
      <w:r w:rsidR="00791F17">
        <w:rPr>
          <w:rFonts w:eastAsia="Times New Roman" w:cs="Arial"/>
          <w:b/>
          <w:bCs/>
          <w:color w:val="00857D" w:themeColor="accent5"/>
          <w:kern w:val="32"/>
        </w:rPr>
        <w:t>295</w:t>
      </w:r>
      <w:r w:rsidR="00791F17" w:rsidRPr="003B11E3">
        <w:t xml:space="preserve"> </w:t>
      </w:r>
      <w:r w:rsidRPr="003B11E3">
        <w:tab/>
        <w:t xml:space="preserve">sauveteurs conscientisés </w:t>
      </w:r>
    </w:p>
    <w:p w14:paraId="7D508FA4" w14:textId="480D8090" w:rsidR="00955907" w:rsidRPr="003B11E3" w:rsidRDefault="00955907" w:rsidP="00694EC6">
      <w:pPr>
        <w:spacing w:after="0" w:line="360" w:lineRule="auto"/>
      </w:pPr>
      <w:r w:rsidRPr="003B11E3">
        <w:rPr>
          <w:rFonts w:eastAsia="Times New Roman" w:cs="Arial"/>
          <w:b/>
          <w:bCs/>
          <w:color w:val="00857D" w:themeColor="accent5"/>
          <w:kern w:val="32"/>
        </w:rPr>
        <w:t xml:space="preserve">  </w:t>
      </w:r>
      <w:r w:rsidR="00791F17" w:rsidRPr="00791F17">
        <w:rPr>
          <w:rFonts w:eastAsia="Times New Roman" w:cs="Arial"/>
          <w:b/>
          <w:bCs/>
          <w:color w:val="00857D" w:themeColor="accent5"/>
          <w:kern w:val="32"/>
        </w:rPr>
        <w:t>3</w:t>
      </w:r>
      <w:r w:rsidR="00791F17">
        <w:rPr>
          <w:rFonts w:eastAsia="Times New Roman" w:cs="Arial"/>
          <w:b/>
          <w:bCs/>
          <w:color w:val="00857D" w:themeColor="accent5"/>
          <w:kern w:val="32"/>
        </w:rPr>
        <w:t xml:space="preserve"> </w:t>
      </w:r>
      <w:r w:rsidR="00791F17" w:rsidRPr="00791F17">
        <w:rPr>
          <w:rFonts w:eastAsia="Times New Roman" w:cs="Arial"/>
          <w:b/>
          <w:bCs/>
          <w:color w:val="00857D" w:themeColor="accent5"/>
          <w:kern w:val="32"/>
        </w:rPr>
        <w:t>943</w:t>
      </w:r>
      <w:r w:rsidR="003B11E3">
        <w:rPr>
          <w:rFonts w:eastAsia="Times New Roman" w:cs="Arial"/>
          <w:b/>
          <w:bCs/>
          <w:color w:val="00857D" w:themeColor="accent5"/>
          <w:kern w:val="32"/>
        </w:rPr>
        <w:tab/>
      </w:r>
      <w:r w:rsidR="00791F17">
        <w:rPr>
          <w:rFonts w:eastAsia="Times New Roman" w:cs="Arial"/>
          <w:b/>
          <w:bCs/>
          <w:color w:val="00857D" w:themeColor="accent5"/>
          <w:kern w:val="32"/>
        </w:rPr>
        <w:tab/>
      </w:r>
      <w:r w:rsidRPr="003B11E3">
        <w:t xml:space="preserve">baigneurs directs </w:t>
      </w:r>
      <w:r w:rsidRPr="003B11E3">
        <w:rPr>
          <w:rFonts w:eastAsia="Times New Roman" w:cs="Arial"/>
          <w:color w:val="000000"/>
          <w:lang w:eastAsia="fr-CA"/>
        </w:rPr>
        <w:t>sensibilisés</w:t>
      </w:r>
    </w:p>
    <w:p w14:paraId="16A38609" w14:textId="22BB511C" w:rsidR="00955907" w:rsidRPr="003B11E3" w:rsidRDefault="00C974ED" w:rsidP="00FC761C">
      <w:pPr>
        <w:tabs>
          <w:tab w:val="right" w:pos="709"/>
        </w:tabs>
        <w:spacing w:after="0" w:line="360" w:lineRule="auto"/>
      </w:pPr>
      <w:r>
        <w:rPr>
          <w:rFonts w:eastAsia="Times New Roman" w:cs="Arial"/>
          <w:b/>
          <w:bCs/>
          <w:color w:val="00857D" w:themeColor="accent5"/>
          <w:kern w:val="32"/>
        </w:rPr>
        <w:tab/>
      </w:r>
      <w:r w:rsidR="00791F17">
        <w:rPr>
          <w:rFonts w:eastAsia="Times New Roman" w:cs="Arial"/>
          <w:b/>
          <w:bCs/>
          <w:color w:val="00857D" w:themeColor="accent5"/>
          <w:kern w:val="32"/>
        </w:rPr>
        <w:t>7 567</w:t>
      </w:r>
      <w:r>
        <w:rPr>
          <w:rFonts w:eastAsia="Times New Roman" w:cs="Arial"/>
          <w:b/>
          <w:bCs/>
          <w:color w:val="00857D" w:themeColor="accent5"/>
          <w:kern w:val="32"/>
        </w:rPr>
        <w:tab/>
      </w:r>
      <w:r w:rsidR="00955907" w:rsidRPr="003B11E3">
        <w:t xml:space="preserve">baigneurs indirects </w:t>
      </w:r>
      <w:r w:rsidR="00955907" w:rsidRPr="003B11E3">
        <w:rPr>
          <w:rFonts w:eastAsia="Times New Roman" w:cs="Arial"/>
          <w:color w:val="000000"/>
          <w:lang w:eastAsia="fr-CA"/>
        </w:rPr>
        <w:t>sensibilisés</w:t>
      </w:r>
    </w:p>
    <w:p w14:paraId="1A59B9B3" w14:textId="1A7A689D" w:rsidR="00955907" w:rsidRPr="003B11E3" w:rsidRDefault="00955907" w:rsidP="00694EC6">
      <w:pPr>
        <w:spacing w:after="0" w:line="360" w:lineRule="auto"/>
      </w:pPr>
      <w:r w:rsidRPr="003B11E3">
        <w:rPr>
          <w:rFonts w:eastAsia="Times New Roman" w:cs="Arial"/>
          <w:b/>
          <w:bCs/>
          <w:color w:val="00857D" w:themeColor="accent5"/>
          <w:kern w:val="32"/>
        </w:rPr>
        <w:t xml:space="preserve">  </w:t>
      </w:r>
      <w:r w:rsidR="009C08BA">
        <w:rPr>
          <w:rFonts w:eastAsia="Times New Roman" w:cs="Arial"/>
          <w:b/>
          <w:bCs/>
          <w:color w:val="00857D" w:themeColor="accent5"/>
          <w:kern w:val="32"/>
        </w:rPr>
        <w:t>6</w:t>
      </w:r>
      <w:r w:rsidR="003B11E3">
        <w:rPr>
          <w:rFonts w:eastAsia="Times New Roman" w:cs="Arial"/>
          <w:b/>
          <w:bCs/>
          <w:color w:val="00857D" w:themeColor="accent5"/>
          <w:kern w:val="32"/>
        </w:rPr>
        <w:t> </w:t>
      </w:r>
      <w:r w:rsidRPr="003B11E3">
        <w:rPr>
          <w:rFonts w:eastAsia="Times New Roman" w:cs="Arial"/>
          <w:b/>
          <w:bCs/>
          <w:color w:val="00857D" w:themeColor="accent5"/>
          <w:kern w:val="32"/>
        </w:rPr>
        <w:t>0</w:t>
      </w:r>
      <w:r w:rsidR="009C08BA">
        <w:rPr>
          <w:rFonts w:eastAsia="Times New Roman" w:cs="Arial"/>
          <w:b/>
          <w:bCs/>
          <w:color w:val="00857D" w:themeColor="accent5"/>
          <w:kern w:val="32"/>
        </w:rPr>
        <w:t>45</w:t>
      </w:r>
      <w:r w:rsidRPr="003B11E3">
        <w:tab/>
      </w:r>
      <w:r w:rsidR="009C08BA">
        <w:t>sessions</w:t>
      </w:r>
      <w:r w:rsidRPr="003B11E3">
        <w:t xml:space="preserve"> sur le site </w:t>
      </w:r>
      <w:hyperlink r:id="rId11" w:history="1">
        <w:r w:rsidRPr="003B11E3">
          <w:rPr>
            <w:rStyle w:val="Lienhypertexte"/>
          </w:rPr>
          <w:t>www.brigadesplash.com</w:t>
        </w:r>
      </w:hyperlink>
      <w:r w:rsidRPr="003B11E3">
        <w:t xml:space="preserve"> (moyenne de </w:t>
      </w:r>
      <w:r w:rsidR="009C08BA">
        <w:t>2</w:t>
      </w:r>
      <w:r w:rsidRPr="003B11E3">
        <w:t>:</w:t>
      </w:r>
      <w:r w:rsidR="009C08BA">
        <w:t>27</w:t>
      </w:r>
      <w:r w:rsidRPr="003B11E3">
        <w:t xml:space="preserve"> minute par visite)</w:t>
      </w:r>
    </w:p>
    <w:p w14:paraId="7F35C4DE" w14:textId="77777777" w:rsidR="00955907" w:rsidRPr="003B11E3" w:rsidRDefault="00955907" w:rsidP="00694EC6">
      <w:pPr>
        <w:spacing w:after="0" w:line="360" w:lineRule="auto"/>
        <w:rPr>
          <w:rFonts w:eastAsia="Times New Roman" w:cs="Arial"/>
          <w:color w:val="000000"/>
          <w:lang w:eastAsia="fr-CA"/>
        </w:rPr>
      </w:pPr>
      <w:r w:rsidRPr="003B11E3">
        <w:rPr>
          <w:rFonts w:eastAsia="Times New Roman" w:cs="Arial"/>
          <w:b/>
          <w:bCs/>
          <w:color w:val="00857D" w:themeColor="accent5"/>
          <w:kern w:val="32"/>
        </w:rPr>
        <w:t xml:space="preserve">  1 751</w:t>
      </w:r>
      <w:r w:rsidRPr="003B11E3">
        <w:t xml:space="preserve"> </w:t>
      </w:r>
      <w:r w:rsidRPr="003B11E3">
        <w:tab/>
        <w:t xml:space="preserve">participants au concours </w:t>
      </w:r>
      <w:r w:rsidRPr="003B11E3">
        <w:rPr>
          <w:rFonts w:eastAsia="Times New Roman" w:cs="Arial"/>
          <w:color w:val="000000"/>
          <w:lang w:eastAsia="fr-CA"/>
        </w:rPr>
        <w:t>« Les baigneurs »</w:t>
      </w:r>
    </w:p>
    <w:p w14:paraId="4CCE655E" w14:textId="77777777" w:rsidR="00955907" w:rsidRPr="003B11E3" w:rsidRDefault="00955907" w:rsidP="00694EC6">
      <w:pPr>
        <w:spacing w:after="0" w:line="360" w:lineRule="auto"/>
        <w:rPr>
          <w:rFonts w:eastAsia="Times New Roman" w:cs="Arial"/>
          <w:color w:val="000000"/>
          <w:lang w:eastAsia="fr-CA"/>
        </w:rPr>
      </w:pPr>
      <w:r w:rsidRPr="003B11E3">
        <w:rPr>
          <w:rFonts w:eastAsia="Times New Roman" w:cs="Arial"/>
          <w:b/>
          <w:bCs/>
          <w:color w:val="00857D" w:themeColor="accent5"/>
          <w:kern w:val="32"/>
        </w:rPr>
        <w:t xml:space="preserve">  1 459</w:t>
      </w:r>
      <w:r w:rsidRPr="003B11E3">
        <w:t xml:space="preserve"> </w:t>
      </w:r>
      <w:r w:rsidRPr="003B11E3">
        <w:tab/>
        <w:t xml:space="preserve">participants au concours </w:t>
      </w:r>
      <w:r w:rsidRPr="003B11E3">
        <w:rPr>
          <w:rFonts w:eastAsia="Times New Roman" w:cs="Arial"/>
          <w:color w:val="000000"/>
          <w:lang w:eastAsia="fr-CA"/>
        </w:rPr>
        <w:t>« Les sauveteurs »</w:t>
      </w:r>
    </w:p>
    <w:p w14:paraId="2513B692" w14:textId="77777777" w:rsidR="00955907" w:rsidRDefault="00955907" w:rsidP="008F6712">
      <w:pPr>
        <w:spacing w:after="0"/>
        <w:rPr>
          <w:rFonts w:ascii="Arial Narrow" w:eastAsia="Times New Roman" w:hAnsi="Arial Narrow" w:cs="Arial"/>
          <w:color w:val="000000"/>
          <w:lang w:eastAsia="fr-CA"/>
        </w:rPr>
      </w:pPr>
    </w:p>
    <w:p w14:paraId="004FB657" w14:textId="77777777" w:rsidR="008F6712" w:rsidRDefault="008F6712" w:rsidP="008F6712">
      <w:pPr>
        <w:spacing w:after="0"/>
        <w:rPr>
          <w:rFonts w:ascii="Arial Narrow" w:eastAsia="Times New Roman" w:hAnsi="Arial Narrow" w:cs="Arial"/>
          <w:color w:val="000000"/>
          <w:lang w:eastAsia="fr-CA"/>
        </w:rPr>
      </w:pPr>
    </w:p>
    <w:p w14:paraId="0D12DD08" w14:textId="77777777" w:rsidR="00955907" w:rsidRPr="00FC761C" w:rsidRDefault="00955907" w:rsidP="008F6712">
      <w:pPr>
        <w:pStyle w:val="Titre3"/>
        <w:spacing w:before="0"/>
        <w:rPr>
          <w:rFonts w:asciiTheme="minorHAnsi" w:hAnsiTheme="minorHAnsi"/>
          <w:i w:val="0"/>
          <w:lang w:val="fr-FR"/>
        </w:rPr>
      </w:pPr>
      <w:bookmarkStart w:id="12" w:name="_Toc404245809"/>
      <w:r w:rsidRPr="00FC761C">
        <w:rPr>
          <w:rFonts w:asciiTheme="minorHAnsi" w:hAnsiTheme="minorHAnsi"/>
          <w:i w:val="0"/>
          <w:lang w:val="fr-FR"/>
        </w:rPr>
        <w:t>Besoins</w:t>
      </w:r>
      <w:bookmarkEnd w:id="12"/>
    </w:p>
    <w:p w14:paraId="27B642F1" w14:textId="7B3E2901" w:rsidR="00955907" w:rsidRPr="003B11E3" w:rsidRDefault="00955907" w:rsidP="00955907">
      <w:pPr>
        <w:rPr>
          <w:rFonts w:cs="Arial"/>
          <w:lang w:val="fr-FR"/>
        </w:rPr>
      </w:pPr>
      <w:r w:rsidRPr="003B11E3">
        <w:rPr>
          <w:rFonts w:eastAsia="Times New Roman" w:cs="Arial"/>
          <w:color w:val="000000"/>
          <w:lang w:eastAsia="fr-CA"/>
        </w:rPr>
        <w:t xml:space="preserve">La Brigade </w:t>
      </w:r>
      <w:proofErr w:type="spellStart"/>
      <w:r w:rsidRPr="003B11E3">
        <w:rPr>
          <w:rFonts w:eastAsia="Times New Roman" w:cs="Arial"/>
          <w:color w:val="000000"/>
          <w:lang w:eastAsia="fr-CA"/>
        </w:rPr>
        <w:t>Splash</w:t>
      </w:r>
      <w:proofErr w:type="spellEnd"/>
      <w:r w:rsidRPr="003B11E3">
        <w:rPr>
          <w:rFonts w:eastAsia="Times New Roman" w:cs="Arial"/>
          <w:color w:val="000000"/>
          <w:lang w:eastAsia="fr-CA"/>
        </w:rPr>
        <w:t xml:space="preserve"> est également une source de données importante. Dans le cadre de la tournée de la Brigade </w:t>
      </w:r>
      <w:proofErr w:type="spellStart"/>
      <w:r w:rsidRPr="003B11E3">
        <w:rPr>
          <w:rFonts w:eastAsia="Times New Roman" w:cs="Arial"/>
          <w:color w:val="000000"/>
          <w:lang w:eastAsia="fr-CA"/>
        </w:rPr>
        <w:t>Splash</w:t>
      </w:r>
      <w:proofErr w:type="spellEnd"/>
      <w:r w:rsidRPr="003B11E3">
        <w:rPr>
          <w:rFonts w:eastAsia="Times New Roman" w:cs="Arial"/>
          <w:color w:val="000000"/>
          <w:lang w:eastAsia="fr-CA"/>
        </w:rPr>
        <w:t xml:space="preserve">, la Société de sauvetage organise deux concours, soit le concours « Les baigneurs » et le concours « Les sauveteurs ». </w:t>
      </w:r>
      <w:r w:rsidRPr="003B11E3">
        <w:rPr>
          <w:rFonts w:cs="Arial"/>
          <w:lang w:val="fr-FR"/>
        </w:rPr>
        <w:t>L’un des objectifs que la Société de sauvetage désire atteindre par le biais de ces tirages est d’inciter les baigneurs</w:t>
      </w:r>
      <w:r w:rsidR="00CA5D27">
        <w:rPr>
          <w:rFonts w:cs="Arial"/>
          <w:lang w:val="fr-FR"/>
        </w:rPr>
        <w:t xml:space="preserve"> à s’inscrire</w:t>
      </w:r>
      <w:r w:rsidRPr="003B11E3">
        <w:rPr>
          <w:rFonts w:cs="Arial"/>
          <w:lang w:val="fr-FR"/>
        </w:rPr>
        <w:t xml:space="preserve"> et les sauveteurs à compléter les journaux de bord. Cet outil permet ensuite à la Société de sauvetage de récolter des données sur les évènements qui surviennent dans les bains publics du Québec. La Société de sauvetage p</w:t>
      </w:r>
      <w:r w:rsidR="00666593">
        <w:rPr>
          <w:rFonts w:cs="Arial"/>
          <w:lang w:val="fr-FR"/>
        </w:rPr>
        <w:t>eut ensuite tirer des tendances</w:t>
      </w:r>
      <w:r w:rsidRPr="003B11E3">
        <w:rPr>
          <w:rFonts w:cs="Arial"/>
          <w:lang w:val="fr-FR"/>
        </w:rPr>
        <w:t xml:space="preserve"> afin d’ajuster ses contenus de formation et ses activités de formation continue, tel que le Forum annuel.</w:t>
      </w:r>
      <w:r w:rsidR="00FC761C">
        <w:rPr>
          <w:rFonts w:cs="Arial"/>
          <w:lang w:val="fr-FR"/>
        </w:rPr>
        <w:t>"</w:t>
      </w:r>
    </w:p>
    <w:p w14:paraId="1632E0E6" w14:textId="77777777" w:rsidR="00955907" w:rsidRPr="003B11E3" w:rsidRDefault="00955907" w:rsidP="00955907">
      <w:pPr>
        <w:pStyle w:val="Paragraphedeliste"/>
        <w:numPr>
          <w:ilvl w:val="0"/>
          <w:numId w:val="13"/>
        </w:numPr>
        <w:rPr>
          <w:rFonts w:cs="Arial"/>
          <w:lang w:val="fr-FR"/>
        </w:rPr>
      </w:pPr>
      <w:r w:rsidRPr="003B11E3">
        <w:rPr>
          <w:rFonts w:eastAsia="Times New Roman" w:cs="Arial"/>
          <w:color w:val="000000"/>
          <w:lang w:eastAsia="fr-CA"/>
        </w:rPr>
        <w:t xml:space="preserve">Prix pour le concours « Les baigneurs » </w:t>
      </w:r>
    </w:p>
    <w:p w14:paraId="38EA9B7A" w14:textId="77777777" w:rsidR="00955907" w:rsidRPr="003B11E3" w:rsidRDefault="00955907" w:rsidP="00955907">
      <w:pPr>
        <w:pStyle w:val="Paragraphedeliste"/>
        <w:numPr>
          <w:ilvl w:val="0"/>
          <w:numId w:val="13"/>
        </w:numPr>
        <w:rPr>
          <w:rFonts w:cs="Arial"/>
          <w:lang w:val="fr-FR"/>
        </w:rPr>
      </w:pPr>
      <w:r w:rsidRPr="003B11E3">
        <w:rPr>
          <w:rFonts w:eastAsia="Times New Roman" w:cs="Arial"/>
          <w:color w:val="000000"/>
          <w:lang w:val="fr-FR" w:eastAsia="fr-CA"/>
        </w:rPr>
        <w:t xml:space="preserve">Prix pour </w:t>
      </w:r>
      <w:r w:rsidRPr="003B11E3">
        <w:rPr>
          <w:rFonts w:eastAsia="Times New Roman" w:cs="Arial"/>
          <w:color w:val="000000"/>
          <w:lang w:eastAsia="fr-CA"/>
        </w:rPr>
        <w:t>le concours « Les sauveteurs »</w:t>
      </w:r>
    </w:p>
    <w:p w14:paraId="1B5B7732" w14:textId="77777777" w:rsidR="00955907" w:rsidRPr="003B11E3" w:rsidRDefault="00955907" w:rsidP="00955907">
      <w:pPr>
        <w:pStyle w:val="Paragraphedeliste"/>
        <w:rPr>
          <w:rFonts w:cs="Arial"/>
          <w:lang w:val="fr-FR"/>
        </w:rPr>
      </w:pPr>
    </w:p>
    <w:p w14:paraId="1EF8691F" w14:textId="77777777" w:rsidR="00955907" w:rsidRPr="003B11E3" w:rsidRDefault="00955907" w:rsidP="00955907">
      <w:pPr>
        <w:rPr>
          <w:rFonts w:cs="Arial"/>
          <w:b/>
          <w:lang w:val="fr-FR"/>
        </w:rPr>
      </w:pPr>
      <w:r w:rsidRPr="003B11E3">
        <w:rPr>
          <w:rFonts w:cs="Arial"/>
          <w:b/>
          <w:lang w:val="fr-FR"/>
        </w:rPr>
        <w:t xml:space="preserve">Historique des prix pour le concours « Les baigneurs » </w:t>
      </w:r>
    </w:p>
    <w:p w14:paraId="3AE58754" w14:textId="77777777" w:rsidR="00955907" w:rsidRPr="003B11E3" w:rsidRDefault="00955907" w:rsidP="00694EC6">
      <w:pPr>
        <w:spacing w:line="240" w:lineRule="auto"/>
        <w:ind w:left="709" w:hanging="709"/>
        <w:rPr>
          <w:rFonts w:cs="Arial"/>
          <w:lang w:val="fr-FR"/>
        </w:rPr>
      </w:pPr>
      <w:r w:rsidRPr="003B11E3">
        <w:rPr>
          <w:rFonts w:cs="Arial"/>
          <w:lang w:val="fr-FR"/>
        </w:rPr>
        <w:t>2009 :</w:t>
      </w:r>
      <w:r w:rsidRPr="003B11E3">
        <w:t xml:space="preserve"> </w:t>
      </w:r>
      <w:r w:rsidRPr="003B11E3">
        <w:rPr>
          <w:rFonts w:cs="Arial"/>
          <w:lang w:val="fr-FR"/>
        </w:rPr>
        <w:t>un certificat cadeau d’une valeur de 5 000 $ applicable sur un voyage à Disney World en Floride</w:t>
      </w:r>
    </w:p>
    <w:p w14:paraId="12857CC8" w14:textId="77777777" w:rsidR="00955907" w:rsidRPr="003B11E3" w:rsidRDefault="00955907" w:rsidP="00694EC6">
      <w:pPr>
        <w:spacing w:line="240" w:lineRule="auto"/>
        <w:ind w:left="709" w:hanging="709"/>
        <w:rPr>
          <w:rFonts w:cs="Arial"/>
          <w:lang w:val="fr-FR"/>
        </w:rPr>
      </w:pPr>
      <w:r w:rsidRPr="003B11E3">
        <w:rPr>
          <w:rFonts w:cs="Arial"/>
          <w:lang w:val="fr-FR"/>
        </w:rPr>
        <w:t>2010 : un certificat cadeau d’une valeur de 5 000 $ applicable à un voya</w:t>
      </w:r>
      <w:r w:rsidR="008F6712" w:rsidRPr="003B11E3">
        <w:rPr>
          <w:rFonts w:cs="Arial"/>
          <w:lang w:val="fr-FR"/>
        </w:rPr>
        <w:t>ge à la Riviera Maya au Mexique</w:t>
      </w:r>
      <w:r w:rsidR="00694EC6">
        <w:rPr>
          <w:rFonts w:cs="Arial"/>
          <w:lang w:val="fr-FR"/>
        </w:rPr>
        <w:t xml:space="preserve"> </w:t>
      </w:r>
      <w:r w:rsidRPr="003B11E3">
        <w:rPr>
          <w:rFonts w:cs="Arial"/>
          <w:lang w:val="fr-FR"/>
        </w:rPr>
        <w:t>et une formation complète (4 cours) pour devenir sauveteur, d’une valeur de 580 $</w:t>
      </w:r>
    </w:p>
    <w:p w14:paraId="2610C146" w14:textId="77777777" w:rsidR="00955907" w:rsidRPr="003B11E3" w:rsidRDefault="00955907" w:rsidP="008F6712">
      <w:pPr>
        <w:spacing w:line="240" w:lineRule="auto"/>
        <w:rPr>
          <w:rFonts w:cs="Arial"/>
          <w:lang w:val="fr-FR"/>
        </w:rPr>
      </w:pPr>
      <w:r w:rsidRPr="003B11E3">
        <w:rPr>
          <w:rFonts w:cs="Arial"/>
          <w:lang w:val="fr-FR"/>
        </w:rPr>
        <w:t>2011 : une caméra numérique d’une valeur de 1 000 $</w:t>
      </w:r>
    </w:p>
    <w:p w14:paraId="6BD3723E" w14:textId="77777777" w:rsidR="005E5242" w:rsidRDefault="00955907" w:rsidP="005E5242">
      <w:pPr>
        <w:spacing w:line="240" w:lineRule="auto"/>
        <w:rPr>
          <w:rFonts w:cs="Arial"/>
          <w:lang w:val="fr-FR"/>
        </w:rPr>
      </w:pPr>
      <w:r w:rsidRPr="003B11E3">
        <w:rPr>
          <w:rFonts w:cs="Arial"/>
          <w:lang w:val="fr-FR"/>
        </w:rPr>
        <w:t>2012 : un appareil iPad d’une valeur de 500 $</w:t>
      </w:r>
    </w:p>
    <w:p w14:paraId="29D2B03B" w14:textId="77777777" w:rsidR="005E5242" w:rsidRDefault="005E5242" w:rsidP="005E5242">
      <w:pPr>
        <w:spacing w:line="240" w:lineRule="auto"/>
        <w:rPr>
          <w:rFonts w:cs="Arial"/>
          <w:lang w:val="fr-FR"/>
        </w:rPr>
      </w:pPr>
      <w:r>
        <w:rPr>
          <w:rFonts w:cs="Arial"/>
          <w:lang w:val="fr-FR"/>
        </w:rPr>
        <w:t xml:space="preserve">2013 : </w:t>
      </w:r>
      <w:r w:rsidRPr="003B11E3">
        <w:rPr>
          <w:rFonts w:cs="Arial"/>
          <w:lang w:val="fr-FR"/>
        </w:rPr>
        <w:t>un appareil iPad d’une valeur de 500 $</w:t>
      </w:r>
    </w:p>
    <w:p w14:paraId="12BF9D14" w14:textId="77777777" w:rsidR="005E5242" w:rsidRDefault="00955907" w:rsidP="005E5242">
      <w:pPr>
        <w:spacing w:line="240" w:lineRule="auto"/>
        <w:rPr>
          <w:rFonts w:cs="Arial"/>
          <w:lang w:val="fr-FR"/>
        </w:rPr>
      </w:pPr>
      <w:r w:rsidRPr="003B11E3">
        <w:rPr>
          <w:rFonts w:cs="Arial"/>
          <w:lang w:val="fr-FR"/>
        </w:rPr>
        <w:t>201</w:t>
      </w:r>
      <w:r w:rsidR="005E5242">
        <w:rPr>
          <w:rFonts w:cs="Arial"/>
          <w:lang w:val="fr-FR"/>
        </w:rPr>
        <w:t>4</w:t>
      </w:r>
      <w:r w:rsidRPr="003B11E3">
        <w:rPr>
          <w:rFonts w:cs="Arial"/>
          <w:lang w:val="fr-FR"/>
        </w:rPr>
        <w:t xml:space="preserve"> : un appareil iPad d’une valeur de 500 $ </w:t>
      </w:r>
    </w:p>
    <w:p w14:paraId="5BF9D358" w14:textId="5E14132D" w:rsidR="00C974ED" w:rsidRDefault="00C974ED" w:rsidP="005E5242">
      <w:pPr>
        <w:spacing w:line="240" w:lineRule="auto"/>
        <w:rPr>
          <w:rFonts w:cs="Arial"/>
          <w:lang w:val="fr-FR"/>
        </w:rPr>
      </w:pPr>
      <w:r>
        <w:rPr>
          <w:rFonts w:cs="Arial"/>
          <w:lang w:val="fr-FR"/>
        </w:rPr>
        <w:t>2015 : formation à domi</w:t>
      </w:r>
      <w:r w:rsidR="00FC761C">
        <w:rPr>
          <w:rFonts w:cs="Arial"/>
          <w:lang w:val="fr-FR"/>
        </w:rPr>
        <w:t>cile en secourisme pour 6 perso</w:t>
      </w:r>
      <w:r>
        <w:rPr>
          <w:rFonts w:cs="Arial"/>
          <w:lang w:val="fr-FR"/>
        </w:rPr>
        <w:t xml:space="preserve">nnes valeur de </w:t>
      </w:r>
    </w:p>
    <w:p w14:paraId="1A2DB0F6" w14:textId="1724C3A5" w:rsidR="00C974ED" w:rsidRPr="003B11E3" w:rsidRDefault="00C974ED" w:rsidP="005E5242">
      <w:pPr>
        <w:spacing w:line="240" w:lineRule="auto"/>
        <w:rPr>
          <w:rFonts w:cs="Arial"/>
          <w:lang w:val="fr-FR"/>
        </w:rPr>
      </w:pPr>
      <w:r>
        <w:rPr>
          <w:rFonts w:cs="Arial"/>
          <w:lang w:val="fr-FR"/>
        </w:rPr>
        <w:t>20</w:t>
      </w:r>
      <w:r w:rsidR="00C17FA5">
        <w:rPr>
          <w:rFonts w:cs="Arial"/>
          <w:lang w:val="fr-FR"/>
        </w:rPr>
        <w:t>1</w:t>
      </w:r>
      <w:r>
        <w:rPr>
          <w:rFonts w:cs="Arial"/>
          <w:lang w:val="fr-FR"/>
        </w:rPr>
        <w:t xml:space="preserve">6 : trousses de premiers soins (4) valeur de </w:t>
      </w:r>
      <w:r w:rsidR="00A7673E">
        <w:rPr>
          <w:rFonts w:cs="Arial"/>
          <w:lang w:val="fr-FR"/>
        </w:rPr>
        <w:t>250</w:t>
      </w:r>
      <w:r w:rsidR="00F55E31">
        <w:rPr>
          <w:rFonts w:cs="Arial"/>
          <w:lang w:val="fr-FR"/>
        </w:rPr>
        <w:t xml:space="preserve"> $</w:t>
      </w:r>
    </w:p>
    <w:p w14:paraId="65EA869C" w14:textId="77777777" w:rsidR="00955907" w:rsidRPr="003B11E3" w:rsidRDefault="00955907" w:rsidP="00955907">
      <w:pPr>
        <w:rPr>
          <w:rFonts w:cs="Arial"/>
          <w:lang w:val="fr-FR"/>
        </w:rPr>
      </w:pPr>
    </w:p>
    <w:p w14:paraId="713B062E" w14:textId="77777777" w:rsidR="00955907" w:rsidRPr="003B11E3" w:rsidRDefault="00955907" w:rsidP="00955907">
      <w:pPr>
        <w:rPr>
          <w:rFonts w:cs="Arial"/>
          <w:b/>
          <w:lang w:val="fr-FR"/>
        </w:rPr>
      </w:pPr>
      <w:r w:rsidRPr="003B11E3">
        <w:rPr>
          <w:rFonts w:cs="Arial"/>
          <w:b/>
          <w:lang w:val="fr-FR"/>
        </w:rPr>
        <w:t xml:space="preserve">Historique des prix pour le concours « Les sauveteurs » </w:t>
      </w:r>
    </w:p>
    <w:p w14:paraId="0069080E" w14:textId="77777777" w:rsidR="00955907" w:rsidRPr="003B11E3" w:rsidRDefault="00955907" w:rsidP="00955907">
      <w:pPr>
        <w:rPr>
          <w:rFonts w:cs="Arial"/>
          <w:lang w:val="fr-FR"/>
        </w:rPr>
      </w:pPr>
      <w:r w:rsidRPr="003B11E3">
        <w:rPr>
          <w:rFonts w:cs="Arial"/>
          <w:lang w:val="fr-FR"/>
        </w:rPr>
        <w:t>2009 : une formation de Sauveteur national - Océanique à Hawaii d’une valeur de 3 595 $</w:t>
      </w:r>
    </w:p>
    <w:p w14:paraId="58669F95" w14:textId="77777777" w:rsidR="00955907" w:rsidRPr="003B11E3" w:rsidRDefault="00955907" w:rsidP="00955907">
      <w:pPr>
        <w:rPr>
          <w:rFonts w:cs="Arial"/>
          <w:lang w:val="fr-FR"/>
        </w:rPr>
      </w:pPr>
      <w:r w:rsidRPr="003B11E3">
        <w:rPr>
          <w:rFonts w:cs="Arial"/>
          <w:lang w:val="fr-FR"/>
        </w:rPr>
        <w:t>2010 : une formation de Sauveteur national - Océanique à Hawaii d’une valeur de 3 595 $</w:t>
      </w:r>
    </w:p>
    <w:p w14:paraId="7404EE32" w14:textId="77777777" w:rsidR="00955907" w:rsidRPr="003B11E3" w:rsidRDefault="00955907" w:rsidP="00955907">
      <w:pPr>
        <w:rPr>
          <w:rFonts w:cs="Arial"/>
          <w:lang w:val="fr-FR"/>
        </w:rPr>
      </w:pPr>
      <w:r w:rsidRPr="003B11E3">
        <w:rPr>
          <w:rFonts w:cs="Arial"/>
          <w:lang w:val="fr-FR"/>
        </w:rPr>
        <w:t>2011 : une formation de Sauveteur national - Océanique à Hawaii d’une valeur de 3 595 $</w:t>
      </w:r>
    </w:p>
    <w:p w14:paraId="7C32DEEF" w14:textId="77777777" w:rsidR="00955907" w:rsidRPr="003B11E3" w:rsidRDefault="00955907" w:rsidP="00955907">
      <w:pPr>
        <w:rPr>
          <w:rFonts w:cs="Arial"/>
          <w:lang w:val="fr-FR"/>
        </w:rPr>
      </w:pPr>
      <w:r w:rsidRPr="003B11E3">
        <w:rPr>
          <w:rFonts w:cs="Arial"/>
          <w:lang w:val="fr-FR"/>
        </w:rPr>
        <w:t>2012 : une formation de Sauveteur national - Océanique à Hawaii d’une valeur de 3 595 $</w:t>
      </w:r>
    </w:p>
    <w:p w14:paraId="469F70E2" w14:textId="77777777" w:rsidR="00955907" w:rsidRDefault="00955907" w:rsidP="00955907">
      <w:pPr>
        <w:rPr>
          <w:rFonts w:cs="Arial"/>
          <w:lang w:val="fr-FR"/>
        </w:rPr>
      </w:pPr>
      <w:r w:rsidRPr="003B11E3">
        <w:rPr>
          <w:rFonts w:cs="Arial"/>
          <w:lang w:val="fr-FR"/>
        </w:rPr>
        <w:t xml:space="preserve">2013 : une formation de Sauveteur national - Océanique à Hawaii d’une valeur de 3 595 $ </w:t>
      </w:r>
    </w:p>
    <w:p w14:paraId="6DBA63E4" w14:textId="77777777" w:rsidR="00955907" w:rsidRDefault="005E5242" w:rsidP="005E5242">
      <w:pPr>
        <w:rPr>
          <w:rFonts w:cs="Arial"/>
          <w:lang w:val="fr-FR"/>
        </w:rPr>
      </w:pPr>
      <w:r>
        <w:rPr>
          <w:rFonts w:cs="Arial"/>
          <w:lang w:val="fr-FR"/>
        </w:rPr>
        <w:t xml:space="preserve">2014 : </w:t>
      </w:r>
      <w:r w:rsidRPr="003B11E3">
        <w:rPr>
          <w:rFonts w:cs="Arial"/>
          <w:lang w:val="fr-FR"/>
        </w:rPr>
        <w:t>une formation de Sauveteur national - Océanique à Hawaii d’une valeur de 3 595 $</w:t>
      </w:r>
    </w:p>
    <w:p w14:paraId="22972135" w14:textId="77777777" w:rsidR="00C974ED" w:rsidRDefault="00C974ED" w:rsidP="005E5242">
      <w:pPr>
        <w:rPr>
          <w:rFonts w:cs="Arial"/>
          <w:lang w:val="fr-FR"/>
        </w:rPr>
      </w:pPr>
      <w:r>
        <w:rPr>
          <w:rFonts w:cs="Arial"/>
          <w:lang w:val="fr-FR"/>
        </w:rPr>
        <w:t xml:space="preserve">2015 : </w:t>
      </w:r>
      <w:r w:rsidRPr="003B11E3">
        <w:rPr>
          <w:rFonts w:cs="Arial"/>
          <w:lang w:val="fr-FR"/>
        </w:rPr>
        <w:t>une formation de Sauveteur national - Océanique à Hawaii d’une valeur de 3 595 $</w:t>
      </w:r>
    </w:p>
    <w:p w14:paraId="1AE1C001" w14:textId="77777777" w:rsidR="00C974ED" w:rsidRDefault="00C974ED" w:rsidP="005E5242">
      <w:pPr>
        <w:rPr>
          <w:rFonts w:cs="Arial"/>
          <w:lang w:val="fr-FR"/>
        </w:rPr>
      </w:pPr>
      <w:r>
        <w:rPr>
          <w:rFonts w:cs="Arial"/>
          <w:lang w:val="fr-FR"/>
        </w:rPr>
        <w:t xml:space="preserve">2016 : </w:t>
      </w:r>
      <w:r w:rsidRPr="003B11E3">
        <w:rPr>
          <w:rFonts w:cs="Arial"/>
          <w:lang w:val="fr-FR"/>
        </w:rPr>
        <w:t>une formation de Sauveteur national - Océanique à Hawaii d’une valeur de 3 595 $</w:t>
      </w:r>
    </w:p>
    <w:p w14:paraId="618FA05B" w14:textId="77777777" w:rsidR="005E5242" w:rsidRPr="00C17FA5" w:rsidRDefault="005E5242" w:rsidP="005E5242">
      <w:pPr>
        <w:rPr>
          <w:rFonts w:cs="Arial"/>
          <w:b/>
          <w:bCs/>
          <w:lang w:val="fr-FR"/>
        </w:rPr>
      </w:pPr>
    </w:p>
    <w:p w14:paraId="5E07B386" w14:textId="77777777" w:rsidR="00955907" w:rsidRPr="00C17FA5" w:rsidRDefault="00955907" w:rsidP="00955907">
      <w:pPr>
        <w:pStyle w:val="Titre3"/>
        <w:rPr>
          <w:rFonts w:asciiTheme="minorHAnsi" w:hAnsiTheme="minorHAnsi"/>
          <w:i w:val="0"/>
          <w:lang w:val="fr-FR"/>
        </w:rPr>
      </w:pPr>
      <w:bookmarkStart w:id="13" w:name="_Toc404245810"/>
      <w:r w:rsidRPr="00C17FA5">
        <w:rPr>
          <w:rFonts w:asciiTheme="minorHAnsi" w:hAnsiTheme="minorHAnsi"/>
          <w:i w:val="0"/>
          <w:lang w:val="fr-FR"/>
        </w:rPr>
        <w:t>Possibilités de visibilité</w:t>
      </w:r>
      <w:bookmarkEnd w:id="13"/>
      <w:r w:rsidRPr="00C17FA5">
        <w:rPr>
          <w:rFonts w:asciiTheme="minorHAnsi" w:hAnsiTheme="minorHAnsi"/>
          <w:i w:val="0"/>
          <w:lang w:val="fr-FR"/>
        </w:rPr>
        <w:t xml:space="preserve"> </w:t>
      </w:r>
    </w:p>
    <w:p w14:paraId="687F0E2B" w14:textId="77777777" w:rsidR="00955907" w:rsidRPr="00970D47" w:rsidRDefault="00955907" w:rsidP="002553E6">
      <w:pPr>
        <w:spacing w:after="0" w:line="240" w:lineRule="auto"/>
        <w:rPr>
          <w:rFonts w:cs="Arial"/>
          <w:b/>
          <w:bCs/>
          <w:lang w:val="fr-FR"/>
        </w:rPr>
      </w:pPr>
      <w:r w:rsidRPr="00970D47">
        <w:rPr>
          <w:rFonts w:eastAsia="Times New Roman" w:cs="Arial"/>
          <w:color w:val="000000"/>
          <w:lang w:eastAsia="fr-CA"/>
        </w:rPr>
        <w:t>À titre d’exemple, voici la visibilité que la Société de sauvetage pourrait offrir aux organisations retenues pour le</w:t>
      </w:r>
      <w:r w:rsidR="005F2DA9" w:rsidRPr="00970D47">
        <w:rPr>
          <w:rFonts w:eastAsia="Times New Roman" w:cs="Arial"/>
          <w:color w:val="000000"/>
          <w:lang w:eastAsia="fr-CA"/>
        </w:rPr>
        <w:t>s</w:t>
      </w:r>
      <w:r w:rsidRPr="00970D47">
        <w:rPr>
          <w:rFonts w:eastAsia="Times New Roman" w:cs="Arial"/>
          <w:color w:val="000000"/>
          <w:lang w:eastAsia="fr-CA"/>
        </w:rPr>
        <w:t xml:space="preserve"> tirage</w:t>
      </w:r>
      <w:r w:rsidR="005F2DA9" w:rsidRPr="00970D47">
        <w:rPr>
          <w:rFonts w:eastAsia="Times New Roman" w:cs="Arial"/>
          <w:color w:val="000000"/>
          <w:lang w:eastAsia="fr-CA"/>
        </w:rPr>
        <w:t>s</w:t>
      </w:r>
      <w:r w:rsidRPr="00970D47">
        <w:rPr>
          <w:rFonts w:eastAsia="Times New Roman" w:cs="Arial"/>
          <w:color w:val="000000"/>
          <w:lang w:eastAsia="fr-CA"/>
        </w:rPr>
        <w:t xml:space="preserve"> des concours « Les baigneurs » et  « Les sauveteurs », en fonction de la valeur de la commandite. Le type de matériel promotionnel et les quantités se préciseront en fonction du soutien financier obtenu par la Société de sauvetage, au même titre que tous les autres moyens retenus.</w:t>
      </w:r>
    </w:p>
    <w:p w14:paraId="6D4F7670" w14:textId="77777777" w:rsidR="00955907" w:rsidRPr="00970D47" w:rsidRDefault="00955907" w:rsidP="00694EC6">
      <w:pPr>
        <w:spacing w:after="0" w:line="240" w:lineRule="auto"/>
        <w:rPr>
          <w:rFonts w:eastAsia="Times New Roman" w:cs="Arial"/>
          <w:color w:val="000000"/>
          <w:lang w:eastAsia="fr-CA"/>
        </w:rPr>
      </w:pPr>
    </w:p>
    <w:p w14:paraId="1C7F9955" w14:textId="7D345E8B" w:rsidR="00955907" w:rsidRPr="00970D47" w:rsidRDefault="00955907" w:rsidP="00955907">
      <w:pPr>
        <w:pStyle w:val="Paragraphedeliste"/>
        <w:numPr>
          <w:ilvl w:val="0"/>
          <w:numId w:val="12"/>
        </w:numPr>
        <w:spacing w:before="120" w:after="60" w:line="240" w:lineRule="auto"/>
        <w:rPr>
          <w:rFonts w:cs="Arial"/>
          <w:b/>
          <w:bCs/>
          <w:color w:val="000000" w:themeColor="text1"/>
          <w:lang w:val="fr-FR"/>
        </w:rPr>
      </w:pPr>
      <w:r w:rsidRPr="00970D47">
        <w:rPr>
          <w:rFonts w:eastAsia="Times New Roman" w:cs="Arial"/>
          <w:color w:val="000000"/>
          <w:lang w:eastAsia="fr-CA"/>
        </w:rPr>
        <w:t xml:space="preserve">Apposition du logo et/ou mention de l’organisation retenue sur le matériel promotionnel des tirages distribué par les animateurs de la Brigade </w:t>
      </w:r>
      <w:proofErr w:type="spellStart"/>
      <w:r w:rsidRPr="00970D47">
        <w:rPr>
          <w:rFonts w:eastAsia="Times New Roman" w:cs="Arial"/>
          <w:color w:val="000000"/>
          <w:lang w:eastAsia="fr-CA"/>
        </w:rPr>
        <w:t>Splash</w:t>
      </w:r>
      <w:proofErr w:type="spellEnd"/>
      <w:r w:rsidRPr="00970D47">
        <w:rPr>
          <w:rFonts w:eastAsia="Times New Roman" w:cs="Arial"/>
          <w:color w:val="000000"/>
          <w:lang w:eastAsia="fr-CA"/>
        </w:rPr>
        <w:t xml:space="preserve">. </w:t>
      </w:r>
      <w:r w:rsidRPr="00970D47">
        <w:rPr>
          <w:rFonts w:eastAsia="Times New Roman" w:cs="Arial"/>
          <w:color w:val="000000" w:themeColor="text1"/>
          <w:lang w:eastAsia="fr-CA"/>
        </w:rPr>
        <w:t>À titre informatif, 1 500 cartes postales en 4 couleurs et 100 affiches en noir et blanc arborant le logo de l’organisa</w:t>
      </w:r>
      <w:r w:rsidR="00F860E0">
        <w:rPr>
          <w:rFonts w:eastAsia="Times New Roman" w:cs="Arial"/>
          <w:color w:val="000000" w:themeColor="text1"/>
          <w:lang w:eastAsia="fr-CA"/>
        </w:rPr>
        <w:t>tion ont été distribuées en 2016</w:t>
      </w:r>
      <w:r w:rsidRPr="00970D47">
        <w:rPr>
          <w:rFonts w:eastAsia="Times New Roman" w:cs="Arial"/>
          <w:color w:val="000000" w:themeColor="text1"/>
          <w:lang w:eastAsia="fr-CA"/>
        </w:rPr>
        <w:t>.</w:t>
      </w:r>
    </w:p>
    <w:p w14:paraId="662A020E" w14:textId="77777777" w:rsidR="00955907" w:rsidRPr="00970D47" w:rsidRDefault="00955907" w:rsidP="00955907">
      <w:pPr>
        <w:pStyle w:val="Paragraphedeliste"/>
        <w:spacing w:before="120" w:after="60" w:line="240" w:lineRule="auto"/>
        <w:rPr>
          <w:rFonts w:cs="Arial"/>
          <w:b/>
          <w:bCs/>
          <w:lang w:val="fr-FR"/>
        </w:rPr>
      </w:pPr>
    </w:p>
    <w:p w14:paraId="749DCB6B" w14:textId="68C779B2" w:rsidR="00955907" w:rsidRPr="00970D47" w:rsidRDefault="00955907" w:rsidP="00955907">
      <w:pPr>
        <w:pStyle w:val="Paragraphedeliste"/>
        <w:numPr>
          <w:ilvl w:val="0"/>
          <w:numId w:val="12"/>
        </w:numPr>
        <w:spacing w:before="120" w:after="60" w:line="240" w:lineRule="auto"/>
        <w:rPr>
          <w:rFonts w:cs="Arial"/>
          <w:b/>
          <w:bCs/>
          <w:lang w:val="fr-FR"/>
        </w:rPr>
      </w:pPr>
      <w:r w:rsidRPr="00970D47">
        <w:rPr>
          <w:rFonts w:eastAsia="Times New Roman" w:cs="Arial"/>
          <w:color w:val="000000"/>
          <w:lang w:eastAsia="fr-CA"/>
        </w:rPr>
        <w:t xml:space="preserve">Logo et/ou mention sur le site Internet de la Brigade </w:t>
      </w:r>
      <w:proofErr w:type="spellStart"/>
      <w:r w:rsidRPr="00970D47">
        <w:rPr>
          <w:rFonts w:eastAsia="Times New Roman" w:cs="Arial"/>
          <w:color w:val="000000"/>
          <w:lang w:eastAsia="fr-CA"/>
        </w:rPr>
        <w:t>Splash</w:t>
      </w:r>
      <w:proofErr w:type="spellEnd"/>
      <w:r w:rsidRPr="00970D47">
        <w:rPr>
          <w:rFonts w:eastAsia="Times New Roman" w:cs="Arial"/>
          <w:color w:val="000000"/>
          <w:lang w:eastAsia="fr-CA"/>
        </w:rPr>
        <w:t xml:space="preserve"> et de la Société de sauvetage. Lorsque pertinent, le logo de l’organisation sera cliquable vers le site de l’or</w:t>
      </w:r>
      <w:r w:rsidR="00F860E0">
        <w:rPr>
          <w:rFonts w:eastAsia="Times New Roman" w:cs="Arial"/>
          <w:color w:val="000000"/>
          <w:lang w:eastAsia="fr-CA"/>
        </w:rPr>
        <w:t>ganisation. Durant les étés 2015 et 2016</w:t>
      </w:r>
      <w:r w:rsidRPr="00970D47">
        <w:rPr>
          <w:rFonts w:eastAsia="Times New Roman" w:cs="Arial"/>
          <w:color w:val="000000"/>
          <w:lang w:eastAsia="fr-CA"/>
        </w:rPr>
        <w:t xml:space="preserve">, il y a eu plus de </w:t>
      </w:r>
      <w:r w:rsidRPr="00970D47">
        <w:rPr>
          <w:rFonts w:eastAsia="Times New Roman" w:cs="Arial"/>
          <w:b/>
          <w:color w:val="000000"/>
          <w:lang w:eastAsia="fr-CA"/>
        </w:rPr>
        <w:t>7 300</w:t>
      </w:r>
      <w:r w:rsidRPr="00970D47">
        <w:rPr>
          <w:rFonts w:eastAsia="Times New Roman" w:cs="Arial"/>
          <w:color w:val="000000"/>
          <w:lang w:eastAsia="fr-CA"/>
        </w:rPr>
        <w:t xml:space="preserve"> visites sur le site Web</w:t>
      </w:r>
      <w:r w:rsidRPr="00970D47">
        <w:rPr>
          <w:lang w:eastAsia="fr-CA"/>
        </w:rPr>
        <w:t xml:space="preserve"> </w:t>
      </w:r>
      <w:hyperlink r:id="rId12" w:history="1">
        <w:r w:rsidRPr="00970D47">
          <w:rPr>
            <w:rStyle w:val="Lienhypertexte"/>
            <w:rFonts w:eastAsia="Times New Roman" w:cs="Arial"/>
            <w:lang w:eastAsia="fr-CA"/>
          </w:rPr>
          <w:t>www.brigadesplash.com</w:t>
        </w:r>
      </w:hyperlink>
      <w:r w:rsidRPr="00970D47">
        <w:rPr>
          <w:rFonts w:eastAsia="Times New Roman" w:cs="Arial"/>
          <w:color w:val="000000"/>
          <w:lang w:eastAsia="fr-CA"/>
        </w:rPr>
        <w:t>.</w:t>
      </w:r>
    </w:p>
    <w:p w14:paraId="6491BD22" w14:textId="77777777" w:rsidR="00955907" w:rsidRPr="00970D47" w:rsidRDefault="00955907" w:rsidP="00955907">
      <w:pPr>
        <w:pStyle w:val="Paragraphedeliste"/>
        <w:spacing w:before="120" w:after="60" w:line="240" w:lineRule="auto"/>
        <w:rPr>
          <w:rFonts w:cs="Arial"/>
          <w:b/>
          <w:bCs/>
          <w:lang w:val="fr-FR"/>
        </w:rPr>
      </w:pPr>
    </w:p>
    <w:p w14:paraId="4611A588" w14:textId="77777777" w:rsidR="00955907" w:rsidRPr="00970D47" w:rsidRDefault="00955907" w:rsidP="00955907">
      <w:pPr>
        <w:pStyle w:val="Paragraphedeliste"/>
        <w:numPr>
          <w:ilvl w:val="0"/>
          <w:numId w:val="12"/>
        </w:numPr>
        <w:spacing w:before="120" w:after="60" w:line="240" w:lineRule="auto"/>
        <w:rPr>
          <w:rFonts w:cs="Arial"/>
          <w:b/>
          <w:bCs/>
          <w:lang w:val="fr-FR"/>
        </w:rPr>
      </w:pPr>
      <w:r w:rsidRPr="00970D47">
        <w:rPr>
          <w:rFonts w:eastAsia="Times New Roman" w:cs="Arial"/>
          <w:color w:val="000000"/>
          <w:lang w:eastAsia="fr-CA"/>
        </w:rPr>
        <w:t xml:space="preserve">Logo et/ou mention sur les médias sociaux. La page Fan </w:t>
      </w:r>
      <w:hyperlink r:id="rId13" w:history="1">
        <w:r w:rsidRPr="00970D47">
          <w:rPr>
            <w:rStyle w:val="Lienhypertexte"/>
            <w:rFonts w:eastAsia="Times New Roman" w:cs="Arial"/>
            <w:lang w:eastAsia="fr-CA"/>
          </w:rPr>
          <w:t>www.facebook.com/BrigadeSplash</w:t>
        </w:r>
      </w:hyperlink>
      <w:r w:rsidRPr="00970D47">
        <w:rPr>
          <w:rFonts w:eastAsia="Times New Roman" w:cs="Arial"/>
          <w:color w:val="000000"/>
          <w:lang w:eastAsia="fr-CA"/>
        </w:rPr>
        <w:t xml:space="preserve">, créée en 2010, compte maintenant plus de </w:t>
      </w:r>
      <w:r w:rsidR="00965345">
        <w:rPr>
          <w:rFonts w:eastAsia="Times New Roman" w:cs="Arial"/>
          <w:b/>
          <w:color w:val="000000"/>
          <w:lang w:eastAsia="fr-CA"/>
        </w:rPr>
        <w:t>4 5</w:t>
      </w:r>
      <w:r w:rsidRPr="00970D47">
        <w:rPr>
          <w:rFonts w:eastAsia="Times New Roman" w:cs="Arial"/>
          <w:b/>
          <w:color w:val="000000"/>
          <w:lang w:eastAsia="fr-CA"/>
        </w:rPr>
        <w:t>00</w:t>
      </w:r>
      <w:r w:rsidRPr="00970D47">
        <w:rPr>
          <w:rFonts w:eastAsia="Times New Roman" w:cs="Arial"/>
          <w:color w:val="000000"/>
          <w:lang w:eastAsia="fr-CA"/>
        </w:rPr>
        <w:t xml:space="preserve"> fans. La tranche d’âge la plus représentée chez les fans est celle des 18 à 24 ans. Pour les sauveteurs et les animateurs de la Brigade </w:t>
      </w:r>
      <w:proofErr w:type="spellStart"/>
      <w:r w:rsidRPr="00970D47">
        <w:rPr>
          <w:rFonts w:eastAsia="Times New Roman" w:cs="Arial"/>
          <w:color w:val="000000"/>
          <w:lang w:eastAsia="fr-CA"/>
        </w:rPr>
        <w:t>Splash</w:t>
      </w:r>
      <w:proofErr w:type="spellEnd"/>
      <w:r w:rsidRPr="00970D47">
        <w:rPr>
          <w:rFonts w:eastAsia="Times New Roman" w:cs="Arial"/>
          <w:color w:val="000000"/>
          <w:lang w:eastAsia="fr-CA"/>
        </w:rPr>
        <w:t>, Facebook est un outil de communication privilégié.</w:t>
      </w:r>
    </w:p>
    <w:p w14:paraId="2E0826A1" w14:textId="77777777" w:rsidR="00955907" w:rsidRPr="00970D47" w:rsidRDefault="00955907" w:rsidP="00955907">
      <w:pPr>
        <w:pStyle w:val="Paragraphedeliste"/>
        <w:rPr>
          <w:rFonts w:eastAsia="Times New Roman" w:cs="Arial"/>
          <w:color w:val="000000"/>
          <w:lang w:eastAsia="fr-CA"/>
        </w:rPr>
      </w:pPr>
    </w:p>
    <w:p w14:paraId="09BEA843" w14:textId="77777777" w:rsidR="00955907" w:rsidRPr="00970D47" w:rsidRDefault="00955907" w:rsidP="00955907">
      <w:pPr>
        <w:pStyle w:val="Paragraphedeliste"/>
        <w:numPr>
          <w:ilvl w:val="0"/>
          <w:numId w:val="12"/>
        </w:numPr>
        <w:spacing w:before="120" w:after="60" w:line="240" w:lineRule="auto"/>
        <w:rPr>
          <w:rFonts w:cs="Arial"/>
          <w:b/>
          <w:bCs/>
          <w:lang w:val="fr-FR"/>
        </w:rPr>
      </w:pPr>
      <w:r w:rsidRPr="00970D47">
        <w:rPr>
          <w:rFonts w:eastAsia="Times New Roman" w:cs="Arial"/>
          <w:color w:val="000000"/>
          <w:lang w:eastAsia="fr-CA"/>
        </w:rPr>
        <w:t>Dévoilement officiel des gagnants par l’organisation</w:t>
      </w:r>
      <w:r w:rsidR="005F2DA9" w:rsidRPr="00970D47">
        <w:rPr>
          <w:rFonts w:eastAsia="Times New Roman" w:cs="Arial"/>
          <w:color w:val="000000"/>
          <w:lang w:eastAsia="fr-CA"/>
        </w:rPr>
        <w:t xml:space="preserve"> </w:t>
      </w:r>
      <w:r w:rsidRPr="00970D47">
        <w:rPr>
          <w:rFonts w:eastAsia="Times New Roman" w:cs="Arial"/>
          <w:color w:val="000000"/>
          <w:lang w:eastAsia="fr-CA"/>
        </w:rPr>
        <w:t>lors du Forum annuel.</w:t>
      </w:r>
    </w:p>
    <w:p w14:paraId="7249C789" w14:textId="77777777" w:rsidR="00955907" w:rsidRPr="00970D47" w:rsidRDefault="00955907" w:rsidP="00955907">
      <w:pPr>
        <w:pStyle w:val="Paragraphedeliste"/>
        <w:rPr>
          <w:rFonts w:cs="Arial"/>
        </w:rPr>
      </w:pPr>
    </w:p>
    <w:p w14:paraId="1378D1A0" w14:textId="77777777" w:rsidR="00955907" w:rsidRPr="00970D47" w:rsidRDefault="00955907" w:rsidP="00955907">
      <w:pPr>
        <w:pStyle w:val="Paragraphedeliste"/>
        <w:numPr>
          <w:ilvl w:val="0"/>
          <w:numId w:val="12"/>
        </w:numPr>
        <w:spacing w:before="120" w:after="60" w:line="240" w:lineRule="auto"/>
        <w:rPr>
          <w:rFonts w:cs="Arial"/>
          <w:b/>
          <w:bCs/>
          <w:lang w:val="fr-FR"/>
        </w:rPr>
      </w:pPr>
      <w:r w:rsidRPr="00970D47">
        <w:rPr>
          <w:rFonts w:cs="Arial"/>
        </w:rPr>
        <w:t xml:space="preserve">Espace publicitaire sur le site Web de la Brigade </w:t>
      </w:r>
      <w:proofErr w:type="spellStart"/>
      <w:r w:rsidRPr="00970D47">
        <w:rPr>
          <w:rFonts w:cs="Arial"/>
        </w:rPr>
        <w:t>Splash</w:t>
      </w:r>
      <w:proofErr w:type="spellEnd"/>
      <w:r w:rsidRPr="00970D47">
        <w:rPr>
          <w:rFonts w:cs="Arial"/>
        </w:rPr>
        <w:t xml:space="preserve">. </w:t>
      </w:r>
    </w:p>
    <w:p w14:paraId="1D0EAE89" w14:textId="77777777" w:rsidR="00955907" w:rsidRPr="00694EC6" w:rsidRDefault="00955907" w:rsidP="00955907">
      <w:pPr>
        <w:pStyle w:val="Paragraphedeliste"/>
        <w:rPr>
          <w:rFonts w:cs="Arial"/>
          <w:b/>
          <w:bCs/>
          <w:lang w:val="fr-FR"/>
        </w:rPr>
      </w:pPr>
    </w:p>
    <w:p w14:paraId="574A7537" w14:textId="77777777" w:rsidR="00955907" w:rsidRPr="00694EC6" w:rsidRDefault="00955907" w:rsidP="00955907">
      <w:pPr>
        <w:pStyle w:val="Paragraphedeliste"/>
        <w:numPr>
          <w:ilvl w:val="0"/>
          <w:numId w:val="12"/>
        </w:numPr>
        <w:spacing w:before="120" w:after="60" w:line="240" w:lineRule="auto"/>
        <w:rPr>
          <w:rFonts w:cs="Arial"/>
          <w:bCs/>
          <w:lang w:val="fr-FR"/>
        </w:rPr>
      </w:pPr>
      <w:r w:rsidRPr="00694EC6">
        <w:rPr>
          <w:rFonts w:cs="Arial"/>
        </w:rPr>
        <w:t xml:space="preserve">Possibilité de distribution d’échantillons par l’entremise de la Brigade </w:t>
      </w:r>
      <w:proofErr w:type="spellStart"/>
      <w:r w:rsidRPr="00694EC6">
        <w:rPr>
          <w:rFonts w:cs="Arial"/>
        </w:rPr>
        <w:t>Splash</w:t>
      </w:r>
      <w:proofErr w:type="spellEnd"/>
      <w:r w:rsidRPr="00694EC6">
        <w:rPr>
          <w:rFonts w:cs="Arial"/>
        </w:rPr>
        <w:t>.</w:t>
      </w:r>
    </w:p>
    <w:p w14:paraId="5E7FA8B4" w14:textId="77777777" w:rsidR="00955907" w:rsidRPr="00694EC6" w:rsidRDefault="00955907" w:rsidP="00955907">
      <w:pPr>
        <w:rPr>
          <w:rFonts w:eastAsia="Times New Roman" w:cs="Arial"/>
          <w:color w:val="000000"/>
          <w:lang w:eastAsia="fr-CA"/>
        </w:rPr>
      </w:pPr>
    </w:p>
    <w:p w14:paraId="6277E68B" w14:textId="77777777" w:rsidR="00955907" w:rsidRPr="00694EC6" w:rsidRDefault="00955907" w:rsidP="00955907">
      <w:pPr>
        <w:rPr>
          <w:rFonts w:eastAsia="Times New Roman" w:cs="Arial"/>
          <w:b/>
          <w:color w:val="000000"/>
          <w:lang w:eastAsia="fr-CA"/>
        </w:rPr>
      </w:pPr>
      <w:r w:rsidRPr="00694EC6">
        <w:rPr>
          <w:rFonts w:eastAsia="Times New Roman" w:cs="Arial"/>
          <w:b/>
          <w:color w:val="000000"/>
          <w:lang w:eastAsia="fr-CA"/>
        </w:rPr>
        <w:t xml:space="preserve">Exclusif </w:t>
      </w:r>
      <w:r w:rsidR="005F2DA9">
        <w:rPr>
          <w:rFonts w:eastAsia="Times New Roman" w:cs="Arial"/>
          <w:b/>
          <w:color w:val="000000"/>
          <w:lang w:eastAsia="fr-CA"/>
        </w:rPr>
        <w:t>au</w:t>
      </w:r>
      <w:r w:rsidRPr="00694EC6">
        <w:rPr>
          <w:rFonts w:eastAsia="Times New Roman" w:cs="Arial"/>
          <w:b/>
          <w:color w:val="000000"/>
          <w:lang w:eastAsia="fr-CA"/>
        </w:rPr>
        <w:t xml:space="preserve"> partenaire du concours « Les </w:t>
      </w:r>
      <w:r w:rsidRPr="00694EC6">
        <w:rPr>
          <w:rFonts w:eastAsia="Times New Roman" w:cs="Arial"/>
          <w:b/>
          <w:lang w:eastAsia="fr-CA"/>
        </w:rPr>
        <w:t xml:space="preserve">baigneurs </w:t>
      </w:r>
      <w:r w:rsidRPr="00694EC6">
        <w:rPr>
          <w:rFonts w:eastAsia="Times New Roman" w:cs="Arial"/>
          <w:b/>
          <w:color w:val="000000"/>
          <w:lang w:eastAsia="fr-CA"/>
        </w:rPr>
        <w:t xml:space="preserve">» : </w:t>
      </w:r>
    </w:p>
    <w:p w14:paraId="2CD44494" w14:textId="77777777" w:rsidR="00955907" w:rsidRPr="00694EC6" w:rsidRDefault="00955907" w:rsidP="00955907">
      <w:pPr>
        <w:pStyle w:val="Paragraphedeliste"/>
        <w:numPr>
          <w:ilvl w:val="0"/>
          <w:numId w:val="12"/>
        </w:numPr>
        <w:spacing w:before="120" w:after="60" w:line="240" w:lineRule="auto"/>
        <w:rPr>
          <w:rFonts w:cs="Arial"/>
          <w:bCs/>
          <w:lang w:val="fr-FR"/>
        </w:rPr>
      </w:pPr>
      <w:r w:rsidRPr="00694EC6">
        <w:rPr>
          <w:rFonts w:eastAsia="Times New Roman" w:cs="Arial"/>
          <w:color w:val="000000"/>
          <w:lang w:eastAsia="fr-CA"/>
        </w:rPr>
        <w:t xml:space="preserve">Logo et/ou mention dans les envois courriels reliés à la Brigade </w:t>
      </w:r>
      <w:proofErr w:type="spellStart"/>
      <w:r w:rsidRPr="00694EC6">
        <w:rPr>
          <w:rFonts w:eastAsia="Times New Roman" w:cs="Arial"/>
          <w:color w:val="000000"/>
          <w:lang w:eastAsia="fr-CA"/>
        </w:rPr>
        <w:t>Splash</w:t>
      </w:r>
      <w:proofErr w:type="spellEnd"/>
      <w:r w:rsidRPr="00694EC6">
        <w:rPr>
          <w:rFonts w:eastAsia="Times New Roman" w:cs="Arial"/>
          <w:color w:val="000000"/>
          <w:lang w:eastAsia="fr-CA"/>
        </w:rPr>
        <w:t xml:space="preserve"> au concours « Les baigneurs ».</w:t>
      </w:r>
      <w:r w:rsidRPr="00694EC6">
        <w:rPr>
          <w:rFonts w:eastAsia="Times New Roman" w:cs="Arial"/>
          <w:color w:val="000000"/>
          <w:lang w:eastAsia="fr-CA"/>
        </w:rPr>
        <w:br/>
      </w:r>
    </w:p>
    <w:p w14:paraId="6657B2B0" w14:textId="77777777" w:rsidR="00955907" w:rsidRPr="002C3443" w:rsidRDefault="00955907" w:rsidP="00955907">
      <w:pPr>
        <w:pStyle w:val="Paragraphedeliste"/>
        <w:numPr>
          <w:ilvl w:val="0"/>
          <w:numId w:val="12"/>
        </w:numPr>
        <w:spacing w:before="120" w:after="60" w:line="240" w:lineRule="auto"/>
        <w:rPr>
          <w:rFonts w:cs="Arial"/>
          <w:bCs/>
          <w:color w:val="000000" w:themeColor="text1"/>
          <w:lang w:val="fr-FR"/>
        </w:rPr>
      </w:pPr>
      <w:r w:rsidRPr="002C3443">
        <w:rPr>
          <w:rFonts w:eastAsia="Times New Roman" w:cs="Arial"/>
          <w:color w:val="000000" w:themeColor="text1"/>
          <w:lang w:eastAsia="fr-CA"/>
        </w:rPr>
        <w:t>Visibilité dans les hebdo</w:t>
      </w:r>
      <w:r w:rsidRPr="00694EC6">
        <w:rPr>
          <w:rFonts w:eastAsia="Times New Roman" w:cs="Arial"/>
          <w:color w:val="000000" w:themeColor="text1"/>
          <w:lang w:eastAsia="fr-CA"/>
        </w:rPr>
        <w:t>madaire</w:t>
      </w:r>
      <w:r w:rsidRPr="002C3443">
        <w:rPr>
          <w:rFonts w:eastAsia="Times New Roman" w:cs="Arial"/>
          <w:color w:val="000000" w:themeColor="text1"/>
          <w:lang w:eastAsia="fr-CA"/>
        </w:rPr>
        <w:t>s de Transcontinental.</w:t>
      </w:r>
    </w:p>
    <w:p w14:paraId="4D6EEA5F" w14:textId="77777777" w:rsidR="00955907" w:rsidRPr="00694EC6" w:rsidRDefault="00955907" w:rsidP="00955907">
      <w:pPr>
        <w:rPr>
          <w:rFonts w:eastAsia="Times New Roman" w:cs="Arial"/>
          <w:color w:val="000000"/>
          <w:lang w:val="fr-FR" w:eastAsia="fr-CA"/>
        </w:rPr>
      </w:pPr>
    </w:p>
    <w:p w14:paraId="33220F96" w14:textId="77777777" w:rsidR="00955907" w:rsidRPr="00694EC6" w:rsidRDefault="00955907" w:rsidP="00955907">
      <w:pPr>
        <w:rPr>
          <w:rFonts w:eastAsia="Times New Roman" w:cs="Arial"/>
          <w:b/>
          <w:color w:val="000000"/>
          <w:lang w:eastAsia="fr-CA"/>
        </w:rPr>
      </w:pPr>
      <w:r w:rsidRPr="00694EC6">
        <w:rPr>
          <w:rFonts w:eastAsia="Times New Roman" w:cs="Arial"/>
          <w:b/>
          <w:color w:val="000000"/>
          <w:lang w:eastAsia="fr-CA"/>
        </w:rPr>
        <w:t xml:space="preserve">Exclusif </w:t>
      </w:r>
      <w:r w:rsidR="005F2DA9">
        <w:rPr>
          <w:rFonts w:eastAsia="Times New Roman" w:cs="Arial"/>
          <w:b/>
          <w:color w:val="000000"/>
          <w:lang w:eastAsia="fr-CA"/>
        </w:rPr>
        <w:t>au</w:t>
      </w:r>
      <w:r w:rsidRPr="00694EC6">
        <w:rPr>
          <w:rFonts w:eastAsia="Times New Roman" w:cs="Arial"/>
          <w:b/>
          <w:color w:val="000000"/>
          <w:lang w:eastAsia="fr-CA"/>
        </w:rPr>
        <w:t xml:space="preserve"> partenaire du concours « Les sauveteurs » : </w:t>
      </w:r>
    </w:p>
    <w:p w14:paraId="3CBCB580" w14:textId="77777777" w:rsidR="00955907" w:rsidRPr="00694EC6" w:rsidRDefault="00955907" w:rsidP="00955907">
      <w:pPr>
        <w:pStyle w:val="Paragraphedeliste"/>
        <w:numPr>
          <w:ilvl w:val="0"/>
          <w:numId w:val="12"/>
        </w:numPr>
        <w:spacing w:before="120" w:after="60" w:line="240" w:lineRule="auto"/>
        <w:rPr>
          <w:rFonts w:cs="Arial"/>
          <w:bCs/>
          <w:lang w:val="fr-FR"/>
        </w:rPr>
      </w:pPr>
      <w:r w:rsidRPr="00694EC6">
        <w:rPr>
          <w:rFonts w:eastAsia="Times New Roman" w:cs="Arial"/>
          <w:color w:val="000000"/>
          <w:lang w:eastAsia="fr-CA"/>
        </w:rPr>
        <w:t xml:space="preserve">Logo et/ou mention dans les envois courriels reliés à la Brigade </w:t>
      </w:r>
      <w:proofErr w:type="spellStart"/>
      <w:r w:rsidRPr="00694EC6">
        <w:rPr>
          <w:rFonts w:eastAsia="Times New Roman" w:cs="Arial"/>
          <w:color w:val="000000"/>
          <w:lang w:eastAsia="fr-CA"/>
        </w:rPr>
        <w:t>Splash</w:t>
      </w:r>
      <w:proofErr w:type="spellEnd"/>
      <w:r w:rsidRPr="00694EC6">
        <w:rPr>
          <w:rFonts w:eastAsia="Times New Roman" w:cs="Arial"/>
          <w:color w:val="000000"/>
          <w:lang w:eastAsia="fr-CA"/>
        </w:rPr>
        <w:t xml:space="preserve"> au concours « Les sauveteurs ».</w:t>
      </w:r>
    </w:p>
    <w:p w14:paraId="2E8BB855" w14:textId="77777777" w:rsidR="00955907" w:rsidRPr="00694EC6" w:rsidRDefault="00955907" w:rsidP="00955907">
      <w:pPr>
        <w:pStyle w:val="Paragraphedeliste"/>
        <w:rPr>
          <w:rFonts w:cs="Arial"/>
        </w:rPr>
      </w:pPr>
    </w:p>
    <w:p w14:paraId="412B5DA2" w14:textId="77777777" w:rsidR="00955907" w:rsidRPr="00694EC6" w:rsidRDefault="00955907" w:rsidP="00955907">
      <w:pPr>
        <w:pStyle w:val="Paragraphedeliste"/>
        <w:numPr>
          <w:ilvl w:val="0"/>
          <w:numId w:val="12"/>
        </w:numPr>
        <w:rPr>
          <w:rFonts w:eastAsia="Times New Roman" w:cs="Arial"/>
          <w:color w:val="000000"/>
          <w:lang w:eastAsia="fr-CA"/>
        </w:rPr>
      </w:pPr>
      <w:r w:rsidRPr="00694EC6">
        <w:rPr>
          <w:rFonts w:eastAsia="Times New Roman" w:cs="Arial"/>
          <w:color w:val="000000"/>
          <w:lang w:eastAsia="fr-CA"/>
        </w:rPr>
        <w:t>Logo et/ou mention dans chaque édition du magazine Alerte :</w:t>
      </w:r>
    </w:p>
    <w:p w14:paraId="37B3F801" w14:textId="77777777" w:rsidR="00955907" w:rsidRPr="00694EC6" w:rsidRDefault="00955907" w:rsidP="00955907">
      <w:pPr>
        <w:pStyle w:val="Paragraphedeliste"/>
        <w:rPr>
          <w:rFonts w:eastAsia="Times New Roman" w:cs="Arial"/>
          <w:color w:val="000000"/>
          <w:lang w:eastAsia="fr-CA"/>
        </w:rPr>
      </w:pPr>
      <w:r w:rsidRPr="00694EC6">
        <w:rPr>
          <w:rFonts w:eastAsia="Times New Roman" w:cs="Arial"/>
          <w:color w:val="000000"/>
          <w:lang w:eastAsia="fr-CA"/>
        </w:rPr>
        <w:t>- annonce du tirage (printemps-été);</w:t>
      </w:r>
    </w:p>
    <w:p w14:paraId="0E3E0446" w14:textId="4F0FDC74" w:rsidR="00955907" w:rsidRPr="00694EC6" w:rsidRDefault="00955907" w:rsidP="00955907">
      <w:pPr>
        <w:pStyle w:val="Paragraphedeliste"/>
        <w:rPr>
          <w:rFonts w:eastAsia="Times New Roman" w:cs="Arial"/>
          <w:color w:val="000000"/>
          <w:lang w:eastAsia="fr-CA"/>
        </w:rPr>
      </w:pPr>
      <w:r w:rsidRPr="00694EC6">
        <w:rPr>
          <w:rFonts w:eastAsia="Times New Roman" w:cs="Arial"/>
          <w:color w:val="000000"/>
          <w:lang w:eastAsia="fr-CA"/>
        </w:rPr>
        <w:t xml:space="preserve">- </w:t>
      </w:r>
      <w:r w:rsidR="007C0600">
        <w:rPr>
          <w:rFonts w:eastAsia="Times New Roman" w:cs="Arial"/>
          <w:color w:val="000000"/>
          <w:lang w:eastAsia="fr-CA"/>
        </w:rPr>
        <w:t>article sur l’expérience</w:t>
      </w:r>
      <w:r w:rsidRPr="00694EC6">
        <w:rPr>
          <w:rFonts w:eastAsia="Times New Roman" w:cs="Arial"/>
          <w:color w:val="000000"/>
          <w:lang w:eastAsia="fr-CA"/>
        </w:rPr>
        <w:t xml:space="preserve"> de la personne gagnante</w:t>
      </w:r>
      <w:r w:rsidR="007C0600">
        <w:rPr>
          <w:rFonts w:eastAsia="Times New Roman" w:cs="Arial"/>
          <w:color w:val="000000"/>
          <w:lang w:eastAsia="fr-CA"/>
        </w:rPr>
        <w:t xml:space="preserve"> dans le magazine Alerte</w:t>
      </w:r>
      <w:bookmarkStart w:id="14" w:name="_GoBack"/>
      <w:bookmarkEnd w:id="14"/>
      <w:r w:rsidRPr="00694EC6">
        <w:rPr>
          <w:rFonts w:eastAsia="Times New Roman" w:cs="Arial"/>
          <w:color w:val="000000"/>
          <w:lang w:eastAsia="fr-CA"/>
        </w:rPr>
        <w:t xml:space="preserve"> (automne-hiver)</w:t>
      </w:r>
    </w:p>
    <w:p w14:paraId="7C36B6F6" w14:textId="77777777" w:rsidR="00955907" w:rsidRPr="00694EC6" w:rsidRDefault="00955907" w:rsidP="00955907">
      <w:pPr>
        <w:spacing w:before="120" w:after="60" w:line="240" w:lineRule="auto"/>
        <w:rPr>
          <w:rFonts w:eastAsia="Times New Roman" w:cs="Arial"/>
          <w:color w:val="000000"/>
          <w:lang w:eastAsia="fr-CA"/>
        </w:rPr>
      </w:pPr>
    </w:p>
    <w:p w14:paraId="5A15EAC9" w14:textId="77777777" w:rsidR="00955907" w:rsidRPr="00694EC6" w:rsidRDefault="00955907" w:rsidP="002553E6">
      <w:pPr>
        <w:spacing w:before="120" w:after="60"/>
        <w:rPr>
          <w:rFonts w:cs="Arial"/>
          <w:bCs/>
          <w:lang w:val="fr-FR"/>
        </w:rPr>
      </w:pPr>
      <w:r w:rsidRPr="00694EC6">
        <w:rPr>
          <w:rFonts w:eastAsia="Times New Roman" w:cs="Arial"/>
          <w:color w:val="000000"/>
          <w:lang w:eastAsia="fr-CA"/>
        </w:rPr>
        <w:t xml:space="preserve">Le magazine Alerte </w:t>
      </w:r>
      <w:r w:rsidRPr="00694EC6">
        <w:rPr>
          <w:rFonts w:cs="Arial"/>
        </w:rPr>
        <w:t xml:space="preserve">est actuellement distribué aux individus qui détiennent un brevet de Sauveteur national à jour et aux membres affiliés de la Société de sauvetage, et est vendu par abonnement. Le magazine est tiré à </w:t>
      </w:r>
      <w:r w:rsidR="00FB1DF7" w:rsidRPr="00FB1DF7">
        <w:rPr>
          <w:rFonts w:cs="Arial"/>
          <w:b/>
        </w:rPr>
        <w:t>14</w:t>
      </w:r>
      <w:r w:rsidRPr="00FB1DF7">
        <w:rPr>
          <w:rFonts w:cs="Arial"/>
          <w:b/>
          <w:bCs/>
        </w:rPr>
        <w:t> 5</w:t>
      </w:r>
      <w:r w:rsidRPr="00694EC6">
        <w:rPr>
          <w:rFonts w:cs="Arial"/>
          <w:b/>
          <w:bCs/>
        </w:rPr>
        <w:t xml:space="preserve">00 </w:t>
      </w:r>
      <w:r w:rsidRPr="00694EC6">
        <w:rPr>
          <w:rFonts w:cs="Arial"/>
        </w:rPr>
        <w:t xml:space="preserve">exemplaires et compte plus de </w:t>
      </w:r>
      <w:r w:rsidRPr="00694EC6">
        <w:rPr>
          <w:rFonts w:cs="Arial"/>
          <w:b/>
        </w:rPr>
        <w:t>20 000</w:t>
      </w:r>
      <w:r w:rsidRPr="00694EC6">
        <w:rPr>
          <w:rFonts w:cs="Arial"/>
        </w:rPr>
        <w:t xml:space="preserve"> lecteurs.</w:t>
      </w:r>
    </w:p>
    <w:p w14:paraId="15DCFEC2" w14:textId="77777777" w:rsidR="00955907" w:rsidRDefault="00955907" w:rsidP="00955907">
      <w:pPr>
        <w:spacing w:line="240" w:lineRule="auto"/>
        <w:rPr>
          <w:rFonts w:ascii="Arial Narrow" w:eastAsia="Times New Roman" w:hAnsi="Arial Narrow" w:cs="Arial"/>
          <w:color w:val="000000"/>
          <w:lang w:eastAsia="fr-CA"/>
        </w:rPr>
      </w:pPr>
    </w:p>
    <w:p w14:paraId="5A2614DE" w14:textId="77777777" w:rsidR="00FB1DF7" w:rsidRPr="00CF72FF" w:rsidRDefault="00FB1DF7" w:rsidP="00955907">
      <w:pPr>
        <w:spacing w:line="240" w:lineRule="auto"/>
        <w:rPr>
          <w:rFonts w:ascii="Arial Narrow" w:eastAsia="Times New Roman" w:hAnsi="Arial Narrow" w:cs="Arial"/>
          <w:color w:val="000000"/>
          <w:lang w:eastAsia="fr-CA"/>
        </w:rPr>
      </w:pPr>
    </w:p>
    <w:sectPr w:rsidR="00FB1DF7" w:rsidRPr="00CF72FF" w:rsidSect="009D39ED">
      <w:footerReference w:type="default" r:id="rId14"/>
      <w:pgSz w:w="12242" w:h="15842" w:code="1"/>
      <w:pgMar w:top="1077" w:right="1588" w:bottom="1077" w:left="1588" w:header="680" w:footer="3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9DB6E" w14:textId="77777777" w:rsidR="00F14DED" w:rsidRDefault="00F14DED" w:rsidP="00694EC6">
      <w:pPr>
        <w:spacing w:after="0" w:line="240" w:lineRule="auto"/>
      </w:pPr>
      <w:r>
        <w:separator/>
      </w:r>
    </w:p>
  </w:endnote>
  <w:endnote w:type="continuationSeparator" w:id="0">
    <w:p w14:paraId="69560E4F" w14:textId="77777777" w:rsidR="00F14DED" w:rsidRDefault="00F14DED" w:rsidP="0069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ight">
    <w:panose1 w:val="020B0302020104020203"/>
    <w:charset w:val="00"/>
    <w:family w:val="swiss"/>
    <w:pitch w:val="variable"/>
    <w:sig w:usb0="00000007" w:usb1="00000000" w:usb2="00000000" w:usb3="00000000" w:csb0="00000013" w:csb1="00000000"/>
  </w:font>
  <w:font w:name="Gotham Rounded Bold">
    <w:panose1 w:val="00000000000000000000"/>
    <w:charset w:val="00"/>
    <w:family w:val="modern"/>
    <w:notTrueType/>
    <w:pitch w:val="variable"/>
    <w:sig w:usb0="A00000FF" w:usb1="4000004A" w:usb2="00000000" w:usb3="00000000" w:csb0="0000000B" w:csb1="00000000"/>
  </w:font>
  <w:font w:name="Frutiger 57Cn">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avur-Condensed-Bold">
    <w:altName w:val="Tahoma"/>
    <w:panose1 w:val="00000000000000000000"/>
    <w:charset w:val="00"/>
    <w:family w:val="swiss"/>
    <w:notTrueType/>
    <w:pitch w:val="default"/>
    <w:sig w:usb0="00000003" w:usb1="00000000" w:usb2="00000000" w:usb3="00000000" w:csb0="00000001" w:csb1="00000000"/>
  </w:font>
  <w:font w:name="GravurCondensed-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Roman">
    <w:panose1 w:val="020B0602020104020203"/>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041D" w14:textId="71DD40AA" w:rsidR="00877D06" w:rsidRPr="00877D06" w:rsidRDefault="005F2DA9" w:rsidP="009D39ED">
    <w:pPr>
      <w:pStyle w:val="Pieddepage"/>
      <w:pBdr>
        <w:top w:val="single" w:sz="4" w:space="1" w:color="auto"/>
      </w:pBdr>
      <w:tabs>
        <w:tab w:val="clear" w:pos="4536"/>
        <w:tab w:val="clear" w:pos="9072"/>
        <w:tab w:val="center" w:pos="4253"/>
        <w:tab w:val="right" w:pos="8931"/>
      </w:tabs>
      <w:ind w:right="135"/>
      <w:rPr>
        <w:sz w:val="16"/>
        <w:szCs w:val="20"/>
      </w:rPr>
    </w:pPr>
    <w:r w:rsidRPr="005F2DA9">
      <w:rPr>
        <w:color w:val="333300"/>
        <w:sz w:val="16"/>
        <w:szCs w:val="20"/>
      </w:rPr>
      <w:t>Société de sauvetage</w:t>
    </w:r>
    <w:r w:rsidR="00955907" w:rsidRPr="005F2DA9">
      <w:rPr>
        <w:color w:val="99CC00"/>
        <w:sz w:val="16"/>
        <w:szCs w:val="20"/>
      </w:rPr>
      <w:tab/>
    </w:r>
    <w:r w:rsidR="009D39ED" w:rsidRPr="009D39ED">
      <w:rPr>
        <w:sz w:val="16"/>
        <w:szCs w:val="20"/>
      </w:rPr>
      <w:t xml:space="preserve">page </w:t>
    </w:r>
    <w:r w:rsidR="009D39ED" w:rsidRPr="009D39ED">
      <w:rPr>
        <w:sz w:val="16"/>
        <w:szCs w:val="20"/>
      </w:rPr>
      <w:fldChar w:fldCharType="begin"/>
    </w:r>
    <w:r w:rsidR="009D39ED" w:rsidRPr="009D39ED">
      <w:rPr>
        <w:sz w:val="16"/>
        <w:szCs w:val="20"/>
      </w:rPr>
      <w:instrText>PAGE   \* MERGEFORMAT</w:instrText>
    </w:r>
    <w:r w:rsidR="009D39ED" w:rsidRPr="009D39ED">
      <w:rPr>
        <w:sz w:val="16"/>
        <w:szCs w:val="20"/>
      </w:rPr>
      <w:fldChar w:fldCharType="separate"/>
    </w:r>
    <w:r w:rsidR="007C0600" w:rsidRPr="007C0600">
      <w:rPr>
        <w:noProof/>
        <w:sz w:val="16"/>
        <w:szCs w:val="20"/>
        <w:lang w:val="fr-FR"/>
      </w:rPr>
      <w:t>8</w:t>
    </w:r>
    <w:r w:rsidR="009D39ED" w:rsidRPr="009D39ED">
      <w:rPr>
        <w:sz w:val="16"/>
        <w:szCs w:val="20"/>
      </w:rPr>
      <w:fldChar w:fldCharType="end"/>
    </w:r>
    <w:r w:rsidR="009D39ED">
      <w:rPr>
        <w:sz w:val="16"/>
        <w:szCs w:val="20"/>
      </w:rPr>
      <w:tab/>
    </w:r>
    <w:r w:rsidR="00CA5D27">
      <w:rPr>
        <w:sz w:val="16"/>
        <w:szCs w:val="20"/>
      </w:rPr>
      <w:t>Février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67E4F" w14:textId="77777777" w:rsidR="00F14DED" w:rsidRDefault="00F14DED" w:rsidP="00694EC6">
      <w:pPr>
        <w:spacing w:after="0" w:line="240" w:lineRule="auto"/>
      </w:pPr>
      <w:r>
        <w:separator/>
      </w:r>
    </w:p>
  </w:footnote>
  <w:footnote w:type="continuationSeparator" w:id="0">
    <w:p w14:paraId="11939CFA" w14:textId="77777777" w:rsidR="00F14DED" w:rsidRDefault="00F14DED" w:rsidP="00694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A6D7B"/>
    <w:multiLevelType w:val="hybridMultilevel"/>
    <w:tmpl w:val="9CA865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585246"/>
    <w:multiLevelType w:val="hybridMultilevel"/>
    <w:tmpl w:val="1D603D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83376D"/>
    <w:multiLevelType w:val="hybridMultilevel"/>
    <w:tmpl w:val="37EA62C8"/>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 w15:restartNumberingAfterBreak="0">
    <w:nsid w:val="1D6F5227"/>
    <w:multiLevelType w:val="hybridMultilevel"/>
    <w:tmpl w:val="FE4C6F06"/>
    <w:lvl w:ilvl="0" w:tplc="1F22CB88">
      <w:start w:val="1"/>
      <w:numFmt w:val="bullet"/>
      <w:pStyle w:val="StyleArial11ptGrasJustifi"/>
      <w:lvlText w:val=""/>
      <w:lvlJc w:val="left"/>
      <w:pPr>
        <w:tabs>
          <w:tab w:val="num" w:pos="720"/>
        </w:tabs>
        <w:ind w:left="720" w:hanging="360"/>
      </w:pPr>
      <w:rPr>
        <w:rFonts w:ascii="Symbol" w:hAnsi="Symbol" w:hint="default"/>
      </w:rPr>
    </w:lvl>
    <w:lvl w:ilvl="1" w:tplc="E6B2FB40">
      <w:start w:val="1"/>
      <w:numFmt w:val="bullet"/>
      <w:lvlText w:val="o"/>
      <w:lvlJc w:val="left"/>
      <w:pPr>
        <w:tabs>
          <w:tab w:val="num" w:pos="1440"/>
        </w:tabs>
        <w:ind w:left="1440" w:hanging="360"/>
      </w:pPr>
      <w:rPr>
        <w:rFonts w:ascii="Courier New" w:hAnsi="Courier New" w:cs="Courier New" w:hint="default"/>
      </w:rPr>
    </w:lvl>
    <w:lvl w:ilvl="2" w:tplc="CC1CC6C4">
      <w:start w:val="303"/>
      <w:numFmt w:val="bullet"/>
      <w:lvlText w:val="-"/>
      <w:lvlJc w:val="left"/>
      <w:pPr>
        <w:tabs>
          <w:tab w:val="num" w:pos="2160"/>
        </w:tabs>
        <w:ind w:left="2160" w:hanging="360"/>
      </w:pPr>
      <w:rPr>
        <w:rFonts w:ascii="Arial Narrow" w:eastAsia="Times New Roman" w:hAnsi="Arial Narrow" w:cs="Arial"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F7608"/>
    <w:multiLevelType w:val="hybridMultilevel"/>
    <w:tmpl w:val="680E7E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CFF7DA0"/>
    <w:multiLevelType w:val="hybridMultilevel"/>
    <w:tmpl w:val="B0E02C32"/>
    <w:lvl w:ilvl="0" w:tplc="6686BF04">
      <w:start w:val="1"/>
      <w:numFmt w:val="bullet"/>
      <w:pStyle w:val="numration-niveau2"/>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A086A"/>
    <w:multiLevelType w:val="hybridMultilevel"/>
    <w:tmpl w:val="04DCAAE4"/>
    <w:lvl w:ilvl="0" w:tplc="5B8A59A0">
      <w:start w:val="1"/>
      <w:numFmt w:val="bullet"/>
      <w:pStyle w:val="nemration"/>
      <w:lvlText w:val=""/>
      <w:lvlJc w:val="left"/>
      <w:pPr>
        <w:tabs>
          <w:tab w:val="num" w:pos="397"/>
        </w:tabs>
        <w:ind w:left="397" w:hanging="397"/>
      </w:pPr>
      <w:rPr>
        <w:rFonts w:ascii="Wingdings" w:hAnsi="Wingdings" w:hint="default"/>
        <w:b w:val="0"/>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F1C22"/>
    <w:multiLevelType w:val="hybridMultilevel"/>
    <w:tmpl w:val="0CB8716A"/>
    <w:lvl w:ilvl="0" w:tplc="5BB476FC">
      <w:start w:val="1"/>
      <w:numFmt w:val="bullet"/>
      <w:pStyle w:val="enumerationniveau3"/>
      <w:lvlText w:val="o"/>
      <w:lvlJc w:val="left"/>
      <w:pPr>
        <w:tabs>
          <w:tab w:val="num" w:pos="1021"/>
        </w:tabs>
        <w:ind w:left="1021" w:hanging="284"/>
      </w:pPr>
      <w:rPr>
        <w:rFonts w:ascii="Courier New" w:hAnsi="Courier New" w:hint="default"/>
      </w:rPr>
    </w:lvl>
    <w:lvl w:ilvl="1" w:tplc="E6B2FB40">
      <w:start w:val="1"/>
      <w:numFmt w:val="bullet"/>
      <w:pStyle w:val="enumerationniveau3"/>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F2327"/>
    <w:multiLevelType w:val="hybridMultilevel"/>
    <w:tmpl w:val="A0DA50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3B70472"/>
    <w:multiLevelType w:val="hybridMultilevel"/>
    <w:tmpl w:val="85AE0C4A"/>
    <w:lvl w:ilvl="0" w:tplc="AF724B96">
      <w:start w:val="1"/>
      <w:numFmt w:val="bullet"/>
      <w:lvlText w:val=""/>
      <w:lvlJc w:val="left"/>
      <w:pPr>
        <w:tabs>
          <w:tab w:val="num" w:pos="720"/>
        </w:tabs>
        <w:ind w:left="720" w:hanging="360"/>
      </w:pPr>
      <w:rPr>
        <w:rFonts w:ascii="Wingdings" w:hAnsi="Wingdings" w:hint="default"/>
      </w:rPr>
    </w:lvl>
    <w:lvl w:ilvl="1" w:tplc="3392D4D6" w:tentative="1">
      <w:start w:val="1"/>
      <w:numFmt w:val="bullet"/>
      <w:lvlText w:val=""/>
      <w:lvlJc w:val="left"/>
      <w:pPr>
        <w:tabs>
          <w:tab w:val="num" w:pos="1440"/>
        </w:tabs>
        <w:ind w:left="1440" w:hanging="360"/>
      </w:pPr>
      <w:rPr>
        <w:rFonts w:ascii="Wingdings" w:hAnsi="Wingdings" w:hint="default"/>
      </w:rPr>
    </w:lvl>
    <w:lvl w:ilvl="2" w:tplc="B51A5396">
      <w:start w:val="1"/>
      <w:numFmt w:val="bullet"/>
      <w:lvlText w:val=""/>
      <w:lvlJc w:val="left"/>
      <w:pPr>
        <w:tabs>
          <w:tab w:val="num" w:pos="2160"/>
        </w:tabs>
        <w:ind w:left="2160" w:hanging="360"/>
      </w:pPr>
      <w:rPr>
        <w:rFonts w:ascii="Wingdings" w:hAnsi="Wingdings" w:hint="default"/>
      </w:rPr>
    </w:lvl>
    <w:lvl w:ilvl="3" w:tplc="3594B8A8" w:tentative="1">
      <w:start w:val="1"/>
      <w:numFmt w:val="bullet"/>
      <w:lvlText w:val=""/>
      <w:lvlJc w:val="left"/>
      <w:pPr>
        <w:tabs>
          <w:tab w:val="num" w:pos="2880"/>
        </w:tabs>
        <w:ind w:left="2880" w:hanging="360"/>
      </w:pPr>
      <w:rPr>
        <w:rFonts w:ascii="Wingdings" w:hAnsi="Wingdings" w:hint="default"/>
      </w:rPr>
    </w:lvl>
    <w:lvl w:ilvl="4" w:tplc="79F64242" w:tentative="1">
      <w:start w:val="1"/>
      <w:numFmt w:val="bullet"/>
      <w:lvlText w:val=""/>
      <w:lvlJc w:val="left"/>
      <w:pPr>
        <w:tabs>
          <w:tab w:val="num" w:pos="3600"/>
        </w:tabs>
        <w:ind w:left="3600" w:hanging="360"/>
      </w:pPr>
      <w:rPr>
        <w:rFonts w:ascii="Wingdings" w:hAnsi="Wingdings" w:hint="default"/>
      </w:rPr>
    </w:lvl>
    <w:lvl w:ilvl="5" w:tplc="5F8618D4" w:tentative="1">
      <w:start w:val="1"/>
      <w:numFmt w:val="bullet"/>
      <w:lvlText w:val=""/>
      <w:lvlJc w:val="left"/>
      <w:pPr>
        <w:tabs>
          <w:tab w:val="num" w:pos="4320"/>
        </w:tabs>
        <w:ind w:left="4320" w:hanging="360"/>
      </w:pPr>
      <w:rPr>
        <w:rFonts w:ascii="Wingdings" w:hAnsi="Wingdings" w:hint="default"/>
      </w:rPr>
    </w:lvl>
    <w:lvl w:ilvl="6" w:tplc="F54E447C" w:tentative="1">
      <w:start w:val="1"/>
      <w:numFmt w:val="bullet"/>
      <w:lvlText w:val=""/>
      <w:lvlJc w:val="left"/>
      <w:pPr>
        <w:tabs>
          <w:tab w:val="num" w:pos="5040"/>
        </w:tabs>
        <w:ind w:left="5040" w:hanging="360"/>
      </w:pPr>
      <w:rPr>
        <w:rFonts w:ascii="Wingdings" w:hAnsi="Wingdings" w:hint="default"/>
      </w:rPr>
    </w:lvl>
    <w:lvl w:ilvl="7" w:tplc="A6742958" w:tentative="1">
      <w:start w:val="1"/>
      <w:numFmt w:val="bullet"/>
      <w:lvlText w:val=""/>
      <w:lvlJc w:val="left"/>
      <w:pPr>
        <w:tabs>
          <w:tab w:val="num" w:pos="5760"/>
        </w:tabs>
        <w:ind w:left="5760" w:hanging="360"/>
      </w:pPr>
      <w:rPr>
        <w:rFonts w:ascii="Wingdings" w:hAnsi="Wingdings" w:hint="default"/>
      </w:rPr>
    </w:lvl>
    <w:lvl w:ilvl="8" w:tplc="8DE06CB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A7897"/>
    <w:multiLevelType w:val="hybridMultilevel"/>
    <w:tmpl w:val="276EEEA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4A195797"/>
    <w:multiLevelType w:val="multilevel"/>
    <w:tmpl w:val="32A66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B05D90"/>
    <w:multiLevelType w:val="hybridMultilevel"/>
    <w:tmpl w:val="AA8C42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C0B0A86"/>
    <w:multiLevelType w:val="hybridMultilevel"/>
    <w:tmpl w:val="9A38C564"/>
    <w:lvl w:ilvl="0" w:tplc="6E4A6964">
      <w:start w:val="19"/>
      <w:numFmt w:val="bullet"/>
      <w:lvlText w:val="-"/>
      <w:lvlJc w:val="left"/>
      <w:pPr>
        <w:ind w:left="720" w:hanging="360"/>
      </w:pPr>
      <w:rPr>
        <w:rFonts w:ascii="Arial Narrow" w:eastAsia="Calibri" w:hAnsi="Arial Narrow" w:cs="Aria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4E194C10"/>
    <w:multiLevelType w:val="multilevel"/>
    <w:tmpl w:val="32A66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EA76BC"/>
    <w:multiLevelType w:val="hybridMultilevel"/>
    <w:tmpl w:val="DB947A30"/>
    <w:lvl w:ilvl="0" w:tplc="8EEEE6C2">
      <w:start w:val="1"/>
      <w:numFmt w:val="decimal"/>
      <w:lvlText w:val="%1"/>
      <w:lvlJc w:val="left"/>
      <w:pPr>
        <w:ind w:left="360" w:hanging="360"/>
      </w:pPr>
      <w:rPr>
        <w:rFonts w:hint="default"/>
        <w:color w:val="auto"/>
      </w:rPr>
    </w:lvl>
    <w:lvl w:ilvl="1" w:tplc="0C0C0019">
      <w:start w:val="1"/>
      <w:numFmt w:val="lowerLetter"/>
      <w:lvlText w:val="%2."/>
      <w:lvlJc w:val="left"/>
      <w:pPr>
        <w:ind w:left="1080" w:hanging="360"/>
      </w:pPr>
    </w:lvl>
    <w:lvl w:ilvl="2" w:tplc="F3F6D3FA">
      <w:start w:val="1"/>
      <w:numFmt w:val="decimal"/>
      <w:lvlText w:val="%3."/>
      <w:lvlJc w:val="left"/>
      <w:pPr>
        <w:tabs>
          <w:tab w:val="num" w:pos="390"/>
        </w:tabs>
        <w:ind w:left="390" w:hanging="390"/>
      </w:pPr>
      <w:rPr>
        <w:rFonts w:eastAsia="Cambria" w:hint="default"/>
        <w:b/>
        <w:color w:val="00857D" w:themeColor="accent5"/>
      </w:rPr>
    </w:lvl>
    <w:lvl w:ilvl="3" w:tplc="0C0C000F">
      <w:start w:val="1"/>
      <w:numFmt w:val="decimal"/>
      <w:lvlText w:val="%4."/>
      <w:lvlJc w:val="left"/>
      <w:pPr>
        <w:ind w:left="2520" w:hanging="360"/>
      </w:pPr>
    </w:lvl>
    <w:lvl w:ilvl="4" w:tplc="426CBF5A">
      <w:start w:val="1"/>
      <w:numFmt w:val="decimal"/>
      <w:lvlText w:val="(%5)"/>
      <w:lvlJc w:val="left"/>
      <w:pPr>
        <w:tabs>
          <w:tab w:val="num" w:pos="3240"/>
        </w:tabs>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6DB161EF"/>
    <w:multiLevelType w:val="multilevel"/>
    <w:tmpl w:val="9D2AF6A2"/>
    <w:lvl w:ilvl="0">
      <w:start w:val="1"/>
      <w:numFmt w:val="decimal"/>
      <w:pStyle w:val="Style1"/>
      <w:lvlText w:val="%1."/>
      <w:lvlJc w:val="left"/>
      <w:pPr>
        <w:tabs>
          <w:tab w:val="num" w:pos="360"/>
        </w:tabs>
        <w:ind w:left="360" w:hanging="360"/>
      </w:pPr>
      <w:rPr>
        <w:rFonts w:hint="default"/>
      </w:rPr>
    </w:lvl>
    <w:lvl w:ilvl="1">
      <w:start w:val="1"/>
      <w:numFmt w:val="decimal"/>
      <w:pStyle w:val="Style1"/>
      <w:lvlText w:val="%1.%2."/>
      <w:lvlJc w:val="left"/>
      <w:pPr>
        <w:tabs>
          <w:tab w:val="num" w:pos="7710"/>
        </w:tabs>
        <w:ind w:left="7710" w:hanging="510"/>
      </w:pPr>
      <w:rPr>
        <w:rFonts w:hint="default"/>
      </w:rPr>
    </w:lvl>
    <w:lvl w:ilvl="2">
      <w:start w:val="1"/>
      <w:numFmt w:val="decimal"/>
      <w:lvlText w:val="%1.%2.%3."/>
      <w:lvlJc w:val="left"/>
      <w:pPr>
        <w:tabs>
          <w:tab w:val="num" w:pos="1531"/>
        </w:tabs>
        <w:ind w:left="1644" w:hanging="9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3CE75FD"/>
    <w:multiLevelType w:val="hybridMultilevel"/>
    <w:tmpl w:val="C83657AA"/>
    <w:lvl w:ilvl="0" w:tplc="34528CB0">
      <w:start w:val="2"/>
      <w:numFmt w:val="bullet"/>
      <w:lvlText w:val="-"/>
      <w:lvlJc w:val="left"/>
      <w:pPr>
        <w:ind w:left="720" w:hanging="360"/>
      </w:pPr>
      <w:rPr>
        <w:rFonts w:ascii="Arial Narrow" w:eastAsia="Cambria"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4F946D4"/>
    <w:multiLevelType w:val="multilevel"/>
    <w:tmpl w:val="E42E3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B152020"/>
    <w:multiLevelType w:val="hybridMultilevel"/>
    <w:tmpl w:val="5ECC4D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5"/>
  </w:num>
  <w:num w:numId="5">
    <w:abstractNumId w:val="7"/>
  </w:num>
  <w:num w:numId="6">
    <w:abstractNumId w:val="3"/>
  </w:num>
  <w:num w:numId="7">
    <w:abstractNumId w:val="9"/>
  </w:num>
  <w:num w:numId="8">
    <w:abstractNumId w:val="18"/>
  </w:num>
  <w:num w:numId="9">
    <w:abstractNumId w:val="12"/>
  </w:num>
  <w:num w:numId="10">
    <w:abstractNumId w:val="17"/>
  </w:num>
  <w:num w:numId="11">
    <w:abstractNumId w:val="4"/>
  </w:num>
  <w:num w:numId="12">
    <w:abstractNumId w:val="1"/>
  </w:num>
  <w:num w:numId="13">
    <w:abstractNumId w:val="8"/>
  </w:num>
  <w:num w:numId="14">
    <w:abstractNumId w:val="19"/>
  </w:num>
  <w:num w:numId="15">
    <w:abstractNumId w:val="10"/>
  </w:num>
  <w:num w:numId="16">
    <w:abstractNumId w:val="2"/>
  </w:num>
  <w:num w:numId="17">
    <w:abstractNumId w:val="13"/>
  </w:num>
  <w:num w:numId="18">
    <w:abstractNumId w:val="11"/>
  </w:num>
  <w:num w:numId="19">
    <w:abstractNumId w:val="14"/>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y Beaudoin">
    <w15:presenceInfo w15:providerId="AD" w15:userId="S-1-5-21-1863380021-2673939891-1882335400-5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07"/>
    <w:rsid w:val="00015C0F"/>
    <w:rsid w:val="00032747"/>
    <w:rsid w:val="00032906"/>
    <w:rsid w:val="00033D4E"/>
    <w:rsid w:val="000C2EF2"/>
    <w:rsid w:val="00183C8A"/>
    <w:rsid w:val="002335A8"/>
    <w:rsid w:val="002553E6"/>
    <w:rsid w:val="002649CD"/>
    <w:rsid w:val="0029195E"/>
    <w:rsid w:val="002C3443"/>
    <w:rsid w:val="00332123"/>
    <w:rsid w:val="00351296"/>
    <w:rsid w:val="003B11E3"/>
    <w:rsid w:val="003F328F"/>
    <w:rsid w:val="00494C51"/>
    <w:rsid w:val="004B4EEB"/>
    <w:rsid w:val="004C7002"/>
    <w:rsid w:val="004D47AE"/>
    <w:rsid w:val="004E4CA2"/>
    <w:rsid w:val="004F3F90"/>
    <w:rsid w:val="004F6244"/>
    <w:rsid w:val="005036E6"/>
    <w:rsid w:val="005357F4"/>
    <w:rsid w:val="00595E1C"/>
    <w:rsid w:val="005A75A9"/>
    <w:rsid w:val="005B02AA"/>
    <w:rsid w:val="005E5242"/>
    <w:rsid w:val="005F2DA9"/>
    <w:rsid w:val="00626C45"/>
    <w:rsid w:val="00666593"/>
    <w:rsid w:val="00691D05"/>
    <w:rsid w:val="00694EC6"/>
    <w:rsid w:val="006C3079"/>
    <w:rsid w:val="00791F17"/>
    <w:rsid w:val="007A0D2E"/>
    <w:rsid w:val="007B638A"/>
    <w:rsid w:val="007C0600"/>
    <w:rsid w:val="007E7454"/>
    <w:rsid w:val="0082150B"/>
    <w:rsid w:val="00835428"/>
    <w:rsid w:val="00877D06"/>
    <w:rsid w:val="008D3E20"/>
    <w:rsid w:val="008F6712"/>
    <w:rsid w:val="00951B5B"/>
    <w:rsid w:val="0095297A"/>
    <w:rsid w:val="00955907"/>
    <w:rsid w:val="00965345"/>
    <w:rsid w:val="00970D47"/>
    <w:rsid w:val="00972AC4"/>
    <w:rsid w:val="009B630B"/>
    <w:rsid w:val="009C08BA"/>
    <w:rsid w:val="009D39ED"/>
    <w:rsid w:val="00A64E38"/>
    <w:rsid w:val="00A7673E"/>
    <w:rsid w:val="00A85E86"/>
    <w:rsid w:val="00B41C32"/>
    <w:rsid w:val="00BE5D83"/>
    <w:rsid w:val="00C17FA5"/>
    <w:rsid w:val="00C36D60"/>
    <w:rsid w:val="00C72088"/>
    <w:rsid w:val="00C76A9F"/>
    <w:rsid w:val="00C974ED"/>
    <w:rsid w:val="00CA5D27"/>
    <w:rsid w:val="00CC170A"/>
    <w:rsid w:val="00D27693"/>
    <w:rsid w:val="00D51838"/>
    <w:rsid w:val="00DB4C9D"/>
    <w:rsid w:val="00E23B26"/>
    <w:rsid w:val="00E41599"/>
    <w:rsid w:val="00E45720"/>
    <w:rsid w:val="00E56646"/>
    <w:rsid w:val="00ED4FF8"/>
    <w:rsid w:val="00F14DED"/>
    <w:rsid w:val="00F55E31"/>
    <w:rsid w:val="00F75E24"/>
    <w:rsid w:val="00F860E0"/>
    <w:rsid w:val="00FB1DF7"/>
    <w:rsid w:val="00FC761C"/>
    <w:rsid w:val="00FF4B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DFF9"/>
  <w15:docId w15:val="{A6D19D8D-708F-4B42-A334-98CBAD1F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07"/>
  </w:style>
  <w:style w:type="paragraph" w:styleId="Titre1">
    <w:name w:val="heading 1"/>
    <w:basedOn w:val="Normal"/>
    <w:next w:val="Normal"/>
    <w:link w:val="Titre1Car"/>
    <w:uiPriority w:val="9"/>
    <w:qFormat/>
    <w:rsid w:val="00955907"/>
    <w:pPr>
      <w:keepNext/>
      <w:keepLines/>
      <w:spacing w:before="480" w:after="0"/>
      <w:outlineLvl w:val="0"/>
    </w:pPr>
    <w:rPr>
      <w:rFonts w:asciiTheme="majorHAnsi" w:eastAsiaTheme="majorEastAsia" w:hAnsiTheme="majorHAnsi" w:cstheme="majorBidi"/>
      <w:b/>
      <w:bCs/>
      <w:color w:val="00857E" w:themeColor="accent1" w:themeShade="BF"/>
      <w:sz w:val="28"/>
      <w:szCs w:val="28"/>
    </w:rPr>
  </w:style>
  <w:style w:type="paragraph" w:styleId="Titre2">
    <w:name w:val="heading 2"/>
    <w:basedOn w:val="Normal"/>
    <w:next w:val="Normal"/>
    <w:link w:val="Titre2Car"/>
    <w:uiPriority w:val="9"/>
    <w:unhideWhenUsed/>
    <w:qFormat/>
    <w:rsid w:val="00955907"/>
    <w:pPr>
      <w:keepNext/>
      <w:keepLines/>
      <w:spacing w:before="200" w:after="0"/>
      <w:outlineLvl w:val="1"/>
    </w:pPr>
    <w:rPr>
      <w:rFonts w:asciiTheme="majorHAnsi" w:eastAsiaTheme="majorEastAsia" w:hAnsiTheme="majorHAnsi" w:cstheme="majorBidi"/>
      <w:b/>
      <w:bCs/>
      <w:color w:val="00B2A9" w:themeColor="accent1"/>
      <w:sz w:val="26"/>
      <w:szCs w:val="26"/>
    </w:rPr>
  </w:style>
  <w:style w:type="paragraph" w:styleId="Titre3">
    <w:name w:val="heading 3"/>
    <w:basedOn w:val="Normal"/>
    <w:next w:val="Normal"/>
    <w:link w:val="Titre3Car"/>
    <w:uiPriority w:val="9"/>
    <w:unhideWhenUsed/>
    <w:qFormat/>
    <w:rsid w:val="002553E6"/>
    <w:pPr>
      <w:keepNext/>
      <w:keepLines/>
      <w:spacing w:before="200" w:after="0"/>
      <w:outlineLvl w:val="2"/>
    </w:pPr>
    <w:rPr>
      <w:rFonts w:ascii="Arial Narrow" w:eastAsiaTheme="majorEastAsia" w:hAnsi="Arial Narrow" w:cstheme="majorBidi"/>
      <w:b/>
      <w:bCs/>
      <w:i/>
      <w:color w:val="00B2A9" w:themeColor="accent1"/>
    </w:rPr>
  </w:style>
  <w:style w:type="paragraph" w:styleId="Titre4">
    <w:name w:val="heading 4"/>
    <w:basedOn w:val="Normal"/>
    <w:next w:val="Normal"/>
    <w:link w:val="Titre4Car"/>
    <w:uiPriority w:val="9"/>
    <w:semiHidden/>
    <w:unhideWhenUsed/>
    <w:qFormat/>
    <w:rsid w:val="00955907"/>
    <w:pPr>
      <w:keepNext/>
      <w:keepLines/>
      <w:spacing w:before="200" w:after="0"/>
      <w:outlineLvl w:val="3"/>
    </w:pPr>
    <w:rPr>
      <w:rFonts w:asciiTheme="majorHAnsi" w:eastAsiaTheme="majorEastAsia" w:hAnsiTheme="majorHAnsi" w:cstheme="majorBidi"/>
      <w:b/>
      <w:bCs/>
      <w:i/>
      <w:iCs/>
      <w:color w:val="00B2A9" w:themeColor="accent1"/>
    </w:rPr>
  </w:style>
  <w:style w:type="paragraph" w:styleId="Titre5">
    <w:name w:val="heading 5"/>
    <w:basedOn w:val="Normal"/>
    <w:next w:val="Normal"/>
    <w:link w:val="Titre5Car"/>
    <w:uiPriority w:val="9"/>
    <w:semiHidden/>
    <w:unhideWhenUsed/>
    <w:qFormat/>
    <w:rsid w:val="00955907"/>
    <w:pPr>
      <w:keepNext/>
      <w:keepLines/>
      <w:spacing w:before="200" w:after="0"/>
      <w:outlineLvl w:val="4"/>
    </w:pPr>
    <w:rPr>
      <w:rFonts w:asciiTheme="majorHAnsi" w:eastAsiaTheme="majorEastAsia" w:hAnsiTheme="majorHAnsi" w:cstheme="majorBidi"/>
      <w:color w:val="005853" w:themeColor="accent1" w:themeShade="7F"/>
    </w:rPr>
  </w:style>
  <w:style w:type="paragraph" w:styleId="Titre6">
    <w:name w:val="heading 6"/>
    <w:basedOn w:val="Normal"/>
    <w:next w:val="Normal"/>
    <w:link w:val="Titre6Car"/>
    <w:uiPriority w:val="9"/>
    <w:semiHidden/>
    <w:unhideWhenUsed/>
    <w:qFormat/>
    <w:rsid w:val="00955907"/>
    <w:pPr>
      <w:keepNext/>
      <w:keepLines/>
      <w:spacing w:before="200" w:after="0"/>
      <w:outlineLvl w:val="5"/>
    </w:pPr>
    <w:rPr>
      <w:rFonts w:asciiTheme="majorHAnsi" w:eastAsiaTheme="majorEastAsia" w:hAnsiTheme="majorHAnsi" w:cstheme="majorBidi"/>
      <w:i/>
      <w:iCs/>
      <w:color w:val="005853" w:themeColor="accent1" w:themeShade="7F"/>
    </w:rPr>
  </w:style>
  <w:style w:type="paragraph" w:styleId="Titre7">
    <w:name w:val="heading 7"/>
    <w:basedOn w:val="Normal"/>
    <w:next w:val="Normal"/>
    <w:link w:val="Titre7Car"/>
    <w:uiPriority w:val="9"/>
    <w:semiHidden/>
    <w:unhideWhenUsed/>
    <w:qFormat/>
    <w:rsid w:val="009559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55907"/>
    <w:pPr>
      <w:keepNext/>
      <w:keepLines/>
      <w:spacing w:before="200" w:after="0"/>
      <w:outlineLvl w:val="7"/>
    </w:pPr>
    <w:rPr>
      <w:rFonts w:asciiTheme="majorHAnsi" w:eastAsiaTheme="majorEastAsia" w:hAnsiTheme="majorHAnsi" w:cstheme="majorBidi"/>
      <w:color w:val="00B2A9" w:themeColor="accent1"/>
      <w:sz w:val="20"/>
      <w:szCs w:val="20"/>
    </w:rPr>
  </w:style>
  <w:style w:type="paragraph" w:styleId="Titre9">
    <w:name w:val="heading 9"/>
    <w:basedOn w:val="Normal"/>
    <w:next w:val="Normal"/>
    <w:link w:val="Titre9Car"/>
    <w:uiPriority w:val="9"/>
    <w:semiHidden/>
    <w:unhideWhenUsed/>
    <w:qFormat/>
    <w:rsid w:val="009559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SdeScouleur">
    <w:name w:val="Sous-titre SdeS couleur"/>
    <w:basedOn w:val="Normal"/>
    <w:link w:val="Sous-titreSdeScouleurCar"/>
    <w:qFormat/>
    <w:rsid w:val="005036E6"/>
    <w:pPr>
      <w:numPr>
        <w:ilvl w:val="1"/>
      </w:numPr>
    </w:pPr>
    <w:rPr>
      <w:rFonts w:ascii="Frutiger 57Cn" w:eastAsiaTheme="majorEastAsia" w:hAnsi="Frutiger 57Cn" w:cstheme="majorBidi"/>
      <w:iCs/>
      <w:spacing w:val="15"/>
      <w:sz w:val="28"/>
      <w:lang w:val="en-CA" w:eastAsia="en-CA"/>
    </w:rPr>
  </w:style>
  <w:style w:type="character" w:customStyle="1" w:styleId="Sous-titreSdeScouleurCar">
    <w:name w:val="Sous-titre SdeS couleur Car"/>
    <w:basedOn w:val="Policepardfaut"/>
    <w:link w:val="Sous-titreSdeScouleur"/>
    <w:rsid w:val="005036E6"/>
    <w:rPr>
      <w:rFonts w:ascii="Frutiger 57Cn" w:eastAsiaTheme="majorEastAsia" w:hAnsi="Frutiger 57Cn" w:cstheme="majorBidi"/>
      <w:iCs/>
      <w:spacing w:val="15"/>
      <w:sz w:val="28"/>
      <w:szCs w:val="24"/>
      <w:lang w:val="en-CA" w:eastAsia="en-CA"/>
    </w:rPr>
  </w:style>
  <w:style w:type="paragraph" w:customStyle="1" w:styleId="1">
    <w:name w:val="1"/>
    <w:basedOn w:val="Titre1"/>
    <w:rsid w:val="005036E6"/>
    <w:rPr>
      <w:rFonts w:ascii="Frutiger 57Cn" w:hAnsi="Frutiger 57Cn"/>
      <w:b w:val="0"/>
      <w:color w:val="07C1A2"/>
      <w:sz w:val="36"/>
    </w:rPr>
  </w:style>
  <w:style w:type="character" w:customStyle="1" w:styleId="Titre1Car">
    <w:name w:val="Titre 1 Car"/>
    <w:basedOn w:val="Policepardfaut"/>
    <w:link w:val="Titre1"/>
    <w:uiPriority w:val="9"/>
    <w:rsid w:val="00955907"/>
    <w:rPr>
      <w:rFonts w:asciiTheme="majorHAnsi" w:eastAsiaTheme="majorEastAsia" w:hAnsiTheme="majorHAnsi" w:cstheme="majorBidi"/>
      <w:b/>
      <w:bCs/>
      <w:color w:val="00857E" w:themeColor="accent1" w:themeShade="BF"/>
      <w:sz w:val="28"/>
      <w:szCs w:val="28"/>
    </w:rPr>
  </w:style>
  <w:style w:type="character" w:customStyle="1" w:styleId="Titre2Car">
    <w:name w:val="Titre 2 Car"/>
    <w:basedOn w:val="Policepardfaut"/>
    <w:link w:val="Titre2"/>
    <w:uiPriority w:val="9"/>
    <w:rsid w:val="00955907"/>
    <w:rPr>
      <w:rFonts w:asciiTheme="majorHAnsi" w:eastAsiaTheme="majorEastAsia" w:hAnsiTheme="majorHAnsi" w:cstheme="majorBidi"/>
      <w:b/>
      <w:bCs/>
      <w:color w:val="00B2A9" w:themeColor="accent1"/>
      <w:sz w:val="26"/>
      <w:szCs w:val="26"/>
    </w:rPr>
  </w:style>
  <w:style w:type="paragraph" w:styleId="Sous-titre">
    <w:name w:val="Subtitle"/>
    <w:basedOn w:val="Normal"/>
    <w:next w:val="Normal"/>
    <w:link w:val="Sous-titreCar"/>
    <w:uiPriority w:val="11"/>
    <w:qFormat/>
    <w:rsid w:val="00955907"/>
    <w:pPr>
      <w:numPr>
        <w:ilvl w:val="1"/>
      </w:numPr>
    </w:pPr>
    <w:rPr>
      <w:rFonts w:asciiTheme="majorHAnsi" w:eastAsiaTheme="majorEastAsia" w:hAnsiTheme="majorHAnsi" w:cstheme="majorBidi"/>
      <w:i/>
      <w:iCs/>
      <w:color w:val="00B2A9" w:themeColor="accent1"/>
      <w:spacing w:val="15"/>
      <w:sz w:val="24"/>
      <w:szCs w:val="24"/>
    </w:rPr>
  </w:style>
  <w:style w:type="character" w:customStyle="1" w:styleId="Sous-titreCar">
    <w:name w:val="Sous-titre Car"/>
    <w:basedOn w:val="Policepardfaut"/>
    <w:link w:val="Sous-titre"/>
    <w:uiPriority w:val="11"/>
    <w:rsid w:val="00955907"/>
    <w:rPr>
      <w:rFonts w:asciiTheme="majorHAnsi" w:eastAsiaTheme="majorEastAsia" w:hAnsiTheme="majorHAnsi" w:cstheme="majorBidi"/>
      <w:i/>
      <w:iCs/>
      <w:color w:val="00B2A9" w:themeColor="accent1"/>
      <w:spacing w:val="15"/>
      <w:sz w:val="24"/>
      <w:szCs w:val="24"/>
    </w:rPr>
  </w:style>
  <w:style w:type="character" w:styleId="lev">
    <w:name w:val="Strong"/>
    <w:basedOn w:val="Policepardfaut"/>
    <w:uiPriority w:val="22"/>
    <w:qFormat/>
    <w:rsid w:val="00955907"/>
    <w:rPr>
      <w:b/>
      <w:bCs/>
    </w:rPr>
  </w:style>
  <w:style w:type="character" w:styleId="Accentuation">
    <w:name w:val="Emphasis"/>
    <w:basedOn w:val="Policepardfaut"/>
    <w:uiPriority w:val="20"/>
    <w:qFormat/>
    <w:rsid w:val="00955907"/>
    <w:rPr>
      <w:i/>
      <w:iCs/>
    </w:rPr>
  </w:style>
  <w:style w:type="paragraph" w:styleId="Paragraphedeliste">
    <w:name w:val="List Paragraph"/>
    <w:basedOn w:val="Normal"/>
    <w:uiPriority w:val="34"/>
    <w:qFormat/>
    <w:rsid w:val="00955907"/>
    <w:pPr>
      <w:ind w:left="720"/>
      <w:contextualSpacing/>
    </w:pPr>
  </w:style>
  <w:style w:type="paragraph" w:styleId="En-ttedetabledesmatires">
    <w:name w:val="TOC Heading"/>
    <w:basedOn w:val="Titre1"/>
    <w:next w:val="Normal"/>
    <w:uiPriority w:val="39"/>
    <w:semiHidden/>
    <w:unhideWhenUsed/>
    <w:qFormat/>
    <w:rsid w:val="00955907"/>
    <w:pPr>
      <w:outlineLvl w:val="9"/>
    </w:pPr>
  </w:style>
  <w:style w:type="character" w:customStyle="1" w:styleId="Titre3Car">
    <w:name w:val="Titre 3 Car"/>
    <w:basedOn w:val="Policepardfaut"/>
    <w:link w:val="Titre3"/>
    <w:uiPriority w:val="9"/>
    <w:rsid w:val="002553E6"/>
    <w:rPr>
      <w:rFonts w:ascii="Arial Narrow" w:eastAsiaTheme="majorEastAsia" w:hAnsi="Arial Narrow" w:cstheme="majorBidi"/>
      <w:b/>
      <w:bCs/>
      <w:i/>
      <w:color w:val="00B2A9" w:themeColor="accent1"/>
    </w:rPr>
  </w:style>
  <w:style w:type="character" w:customStyle="1" w:styleId="Titre4Car">
    <w:name w:val="Titre 4 Car"/>
    <w:basedOn w:val="Policepardfaut"/>
    <w:link w:val="Titre4"/>
    <w:uiPriority w:val="9"/>
    <w:semiHidden/>
    <w:rsid w:val="00955907"/>
    <w:rPr>
      <w:rFonts w:asciiTheme="majorHAnsi" w:eastAsiaTheme="majorEastAsia" w:hAnsiTheme="majorHAnsi" w:cstheme="majorBidi"/>
      <w:b/>
      <w:bCs/>
      <w:i/>
      <w:iCs/>
      <w:color w:val="00B2A9" w:themeColor="accent1"/>
    </w:rPr>
  </w:style>
  <w:style w:type="character" w:customStyle="1" w:styleId="Titre5Car">
    <w:name w:val="Titre 5 Car"/>
    <w:basedOn w:val="Policepardfaut"/>
    <w:link w:val="Titre5"/>
    <w:uiPriority w:val="9"/>
    <w:semiHidden/>
    <w:rsid w:val="00955907"/>
    <w:rPr>
      <w:rFonts w:asciiTheme="majorHAnsi" w:eastAsiaTheme="majorEastAsia" w:hAnsiTheme="majorHAnsi" w:cstheme="majorBidi"/>
      <w:color w:val="005853" w:themeColor="accent1" w:themeShade="7F"/>
    </w:rPr>
  </w:style>
  <w:style w:type="character" w:customStyle="1" w:styleId="Titre6Car">
    <w:name w:val="Titre 6 Car"/>
    <w:basedOn w:val="Policepardfaut"/>
    <w:link w:val="Titre6"/>
    <w:uiPriority w:val="9"/>
    <w:semiHidden/>
    <w:rsid w:val="00955907"/>
    <w:rPr>
      <w:rFonts w:asciiTheme="majorHAnsi" w:eastAsiaTheme="majorEastAsia" w:hAnsiTheme="majorHAnsi" w:cstheme="majorBidi"/>
      <w:i/>
      <w:iCs/>
      <w:color w:val="005853" w:themeColor="accent1" w:themeShade="7F"/>
    </w:rPr>
  </w:style>
  <w:style w:type="character" w:customStyle="1" w:styleId="Titre7Car">
    <w:name w:val="Titre 7 Car"/>
    <w:basedOn w:val="Policepardfaut"/>
    <w:link w:val="Titre7"/>
    <w:uiPriority w:val="9"/>
    <w:semiHidden/>
    <w:rsid w:val="0095590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55907"/>
    <w:rPr>
      <w:rFonts w:asciiTheme="majorHAnsi" w:eastAsiaTheme="majorEastAsia" w:hAnsiTheme="majorHAnsi" w:cstheme="majorBidi"/>
      <w:color w:val="00B2A9" w:themeColor="accent1"/>
      <w:sz w:val="20"/>
      <w:szCs w:val="20"/>
    </w:rPr>
  </w:style>
  <w:style w:type="character" w:customStyle="1" w:styleId="Titre9Car">
    <w:name w:val="Titre 9 Car"/>
    <w:basedOn w:val="Policepardfaut"/>
    <w:link w:val="Titre9"/>
    <w:uiPriority w:val="9"/>
    <w:semiHidden/>
    <w:rsid w:val="00955907"/>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955907"/>
    <w:pPr>
      <w:spacing w:line="240" w:lineRule="auto"/>
    </w:pPr>
    <w:rPr>
      <w:b/>
      <w:bCs/>
      <w:color w:val="00B2A9" w:themeColor="accent1"/>
      <w:sz w:val="18"/>
      <w:szCs w:val="18"/>
    </w:rPr>
  </w:style>
  <w:style w:type="paragraph" w:styleId="Titre">
    <w:name w:val="Title"/>
    <w:basedOn w:val="Normal"/>
    <w:next w:val="Normal"/>
    <w:link w:val="TitreCar"/>
    <w:uiPriority w:val="10"/>
    <w:qFormat/>
    <w:rsid w:val="00955907"/>
    <w:pPr>
      <w:pBdr>
        <w:bottom w:val="single" w:sz="8" w:space="4" w:color="00B2A9" w:themeColor="accent1"/>
      </w:pBdr>
      <w:spacing w:after="300" w:line="240" w:lineRule="auto"/>
      <w:contextualSpacing/>
    </w:pPr>
    <w:rPr>
      <w:rFonts w:asciiTheme="majorHAnsi" w:eastAsiaTheme="majorEastAsia" w:hAnsiTheme="majorHAnsi" w:cstheme="majorBidi"/>
      <w:color w:val="00635D" w:themeColor="text2" w:themeShade="BF"/>
      <w:spacing w:val="5"/>
      <w:kern w:val="28"/>
      <w:sz w:val="52"/>
      <w:szCs w:val="52"/>
    </w:rPr>
  </w:style>
  <w:style w:type="character" w:customStyle="1" w:styleId="TitreCar">
    <w:name w:val="Titre Car"/>
    <w:basedOn w:val="Policepardfaut"/>
    <w:link w:val="Titre"/>
    <w:uiPriority w:val="10"/>
    <w:rsid w:val="00955907"/>
    <w:rPr>
      <w:rFonts w:asciiTheme="majorHAnsi" w:eastAsiaTheme="majorEastAsia" w:hAnsiTheme="majorHAnsi" w:cstheme="majorBidi"/>
      <w:color w:val="00635D" w:themeColor="text2" w:themeShade="BF"/>
      <w:spacing w:val="5"/>
      <w:kern w:val="28"/>
      <w:sz w:val="52"/>
      <w:szCs w:val="52"/>
    </w:rPr>
  </w:style>
  <w:style w:type="paragraph" w:styleId="Sansinterligne">
    <w:name w:val="No Spacing"/>
    <w:uiPriority w:val="1"/>
    <w:qFormat/>
    <w:rsid w:val="00955907"/>
    <w:pPr>
      <w:spacing w:after="0" w:line="240" w:lineRule="auto"/>
    </w:pPr>
  </w:style>
  <w:style w:type="paragraph" w:styleId="Citation">
    <w:name w:val="Quote"/>
    <w:basedOn w:val="Normal"/>
    <w:next w:val="Normal"/>
    <w:link w:val="CitationCar"/>
    <w:uiPriority w:val="29"/>
    <w:qFormat/>
    <w:rsid w:val="00955907"/>
    <w:rPr>
      <w:i/>
      <w:iCs/>
      <w:color w:val="000000" w:themeColor="text1"/>
    </w:rPr>
  </w:style>
  <w:style w:type="character" w:customStyle="1" w:styleId="CitationCar">
    <w:name w:val="Citation Car"/>
    <w:basedOn w:val="Policepardfaut"/>
    <w:link w:val="Citation"/>
    <w:uiPriority w:val="29"/>
    <w:rsid w:val="00955907"/>
    <w:rPr>
      <w:i/>
      <w:iCs/>
      <w:color w:val="000000" w:themeColor="text1"/>
    </w:rPr>
  </w:style>
  <w:style w:type="paragraph" w:styleId="Citationintense">
    <w:name w:val="Intense Quote"/>
    <w:basedOn w:val="Normal"/>
    <w:next w:val="Normal"/>
    <w:link w:val="CitationintenseCar"/>
    <w:uiPriority w:val="30"/>
    <w:qFormat/>
    <w:rsid w:val="00955907"/>
    <w:pPr>
      <w:pBdr>
        <w:bottom w:val="single" w:sz="4" w:space="4" w:color="00B2A9" w:themeColor="accent1"/>
      </w:pBdr>
      <w:spacing w:before="200" w:after="280"/>
      <w:ind w:left="936" w:right="936"/>
    </w:pPr>
    <w:rPr>
      <w:b/>
      <w:bCs/>
      <w:i/>
      <w:iCs/>
      <w:color w:val="00B2A9" w:themeColor="accent1"/>
    </w:rPr>
  </w:style>
  <w:style w:type="character" w:customStyle="1" w:styleId="CitationintenseCar">
    <w:name w:val="Citation intense Car"/>
    <w:basedOn w:val="Policepardfaut"/>
    <w:link w:val="Citationintense"/>
    <w:uiPriority w:val="30"/>
    <w:rsid w:val="00955907"/>
    <w:rPr>
      <w:b/>
      <w:bCs/>
      <w:i/>
      <w:iCs/>
      <w:color w:val="00B2A9" w:themeColor="accent1"/>
    </w:rPr>
  </w:style>
  <w:style w:type="character" w:styleId="Emphaseple">
    <w:name w:val="Subtle Emphasis"/>
    <w:basedOn w:val="Policepardfaut"/>
    <w:uiPriority w:val="19"/>
    <w:qFormat/>
    <w:rsid w:val="00955907"/>
    <w:rPr>
      <w:i/>
      <w:iCs/>
      <w:color w:val="808080" w:themeColor="text1" w:themeTint="7F"/>
    </w:rPr>
  </w:style>
  <w:style w:type="character" w:styleId="Emphaseintense">
    <w:name w:val="Intense Emphasis"/>
    <w:basedOn w:val="Policepardfaut"/>
    <w:uiPriority w:val="21"/>
    <w:qFormat/>
    <w:rsid w:val="00955907"/>
    <w:rPr>
      <w:b/>
      <w:bCs/>
      <w:i/>
      <w:iCs/>
      <w:color w:val="00B2A9" w:themeColor="accent1"/>
    </w:rPr>
  </w:style>
  <w:style w:type="character" w:styleId="Rfrenceple">
    <w:name w:val="Subtle Reference"/>
    <w:basedOn w:val="Policepardfaut"/>
    <w:uiPriority w:val="31"/>
    <w:qFormat/>
    <w:rsid w:val="00955907"/>
    <w:rPr>
      <w:smallCaps/>
      <w:color w:val="98DBCE" w:themeColor="accent2"/>
      <w:u w:val="single"/>
    </w:rPr>
  </w:style>
  <w:style w:type="character" w:styleId="Rfrenceintense">
    <w:name w:val="Intense Reference"/>
    <w:basedOn w:val="Policepardfaut"/>
    <w:uiPriority w:val="32"/>
    <w:qFormat/>
    <w:rsid w:val="00955907"/>
    <w:rPr>
      <w:b/>
      <w:bCs/>
      <w:smallCaps/>
      <w:color w:val="98DBCE" w:themeColor="accent2"/>
      <w:spacing w:val="5"/>
      <w:u w:val="single"/>
    </w:rPr>
  </w:style>
  <w:style w:type="character" w:styleId="Titredulivre">
    <w:name w:val="Book Title"/>
    <w:basedOn w:val="Policepardfaut"/>
    <w:uiPriority w:val="33"/>
    <w:qFormat/>
    <w:rsid w:val="00955907"/>
    <w:rPr>
      <w:b/>
      <w:bCs/>
      <w:smallCaps/>
      <w:spacing w:val="5"/>
    </w:rPr>
  </w:style>
  <w:style w:type="paragraph" w:styleId="TM1">
    <w:name w:val="toc 1"/>
    <w:basedOn w:val="Normal"/>
    <w:next w:val="Normal"/>
    <w:autoRedefine/>
    <w:uiPriority w:val="39"/>
    <w:unhideWhenUsed/>
    <w:rsid w:val="00955907"/>
    <w:pPr>
      <w:tabs>
        <w:tab w:val="right" w:leader="dot" w:pos="9056"/>
      </w:tabs>
      <w:spacing w:before="240" w:after="0"/>
    </w:pPr>
  </w:style>
  <w:style w:type="paragraph" w:styleId="TM2">
    <w:name w:val="toc 2"/>
    <w:basedOn w:val="Normal"/>
    <w:next w:val="Normal"/>
    <w:autoRedefine/>
    <w:uiPriority w:val="39"/>
    <w:unhideWhenUsed/>
    <w:rsid w:val="00955907"/>
    <w:pPr>
      <w:tabs>
        <w:tab w:val="right" w:leader="dot" w:pos="9056"/>
      </w:tabs>
      <w:spacing w:before="240" w:after="0"/>
      <w:ind w:left="220"/>
    </w:pPr>
  </w:style>
  <w:style w:type="paragraph" w:styleId="En-tte">
    <w:name w:val="header"/>
    <w:basedOn w:val="Normal"/>
    <w:link w:val="En-tteCar"/>
    <w:unhideWhenUsed/>
    <w:rsid w:val="00955907"/>
    <w:pPr>
      <w:tabs>
        <w:tab w:val="center" w:pos="4536"/>
        <w:tab w:val="right" w:pos="9072"/>
      </w:tabs>
    </w:pPr>
  </w:style>
  <w:style w:type="character" w:customStyle="1" w:styleId="En-tteCar">
    <w:name w:val="En-tête Car"/>
    <w:basedOn w:val="Policepardfaut"/>
    <w:link w:val="En-tte"/>
    <w:rsid w:val="00955907"/>
  </w:style>
  <w:style w:type="paragraph" w:styleId="Pieddepage">
    <w:name w:val="footer"/>
    <w:basedOn w:val="Normal"/>
    <w:link w:val="PieddepageCar"/>
    <w:uiPriority w:val="99"/>
    <w:unhideWhenUsed/>
    <w:rsid w:val="00955907"/>
    <w:pPr>
      <w:tabs>
        <w:tab w:val="center" w:pos="4536"/>
        <w:tab w:val="right" w:pos="9072"/>
      </w:tabs>
    </w:pPr>
  </w:style>
  <w:style w:type="character" w:customStyle="1" w:styleId="PieddepageCar">
    <w:name w:val="Pied de page Car"/>
    <w:basedOn w:val="Policepardfaut"/>
    <w:link w:val="Pieddepage"/>
    <w:uiPriority w:val="99"/>
    <w:rsid w:val="00955907"/>
  </w:style>
  <w:style w:type="table" w:styleId="Grilledutableau">
    <w:name w:val="Table Grid"/>
    <w:basedOn w:val="TableauNormal"/>
    <w:uiPriority w:val="59"/>
    <w:rsid w:val="00955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955907"/>
    <w:rPr>
      <w:sz w:val="24"/>
    </w:rPr>
  </w:style>
  <w:style w:type="character" w:customStyle="1" w:styleId="NotedebasdepageCar">
    <w:name w:val="Note de bas de page Car"/>
    <w:basedOn w:val="Policepardfaut"/>
    <w:link w:val="Notedebasdepage"/>
    <w:uiPriority w:val="99"/>
    <w:semiHidden/>
    <w:rsid w:val="00955907"/>
    <w:rPr>
      <w:sz w:val="24"/>
    </w:rPr>
  </w:style>
  <w:style w:type="character" w:styleId="Appelnotedebasdep">
    <w:name w:val="footnote reference"/>
    <w:uiPriority w:val="99"/>
    <w:unhideWhenUsed/>
    <w:rsid w:val="00955907"/>
    <w:rPr>
      <w:sz w:val="18"/>
      <w:vertAlign w:val="superscript"/>
    </w:rPr>
  </w:style>
  <w:style w:type="paragraph" w:styleId="NormalWeb">
    <w:name w:val="Normal (Web)"/>
    <w:basedOn w:val="Normal"/>
    <w:uiPriority w:val="99"/>
    <w:unhideWhenUsed/>
    <w:rsid w:val="00955907"/>
    <w:pPr>
      <w:spacing w:before="100" w:beforeAutospacing="1" w:after="100" w:afterAutospacing="1"/>
    </w:pPr>
    <w:rPr>
      <w:rFonts w:ascii="Times New Roman" w:eastAsia="Times New Roman" w:hAnsi="Times New Roman"/>
      <w:sz w:val="24"/>
      <w:lang w:eastAsia="fr-CA"/>
    </w:rPr>
  </w:style>
  <w:style w:type="paragraph" w:customStyle="1" w:styleId="Default">
    <w:name w:val="Default"/>
    <w:rsid w:val="00955907"/>
    <w:pPr>
      <w:autoSpaceDE w:val="0"/>
      <w:autoSpaceDN w:val="0"/>
      <w:adjustRightInd w:val="0"/>
    </w:pPr>
    <w:rPr>
      <w:rFonts w:ascii="Arial Narrow" w:hAnsi="Arial Narrow" w:cs="Arial Narrow"/>
      <w:color w:val="000000"/>
      <w:sz w:val="24"/>
      <w:szCs w:val="24"/>
    </w:rPr>
  </w:style>
  <w:style w:type="character" w:styleId="Numrodepage">
    <w:name w:val="page number"/>
    <w:uiPriority w:val="99"/>
    <w:unhideWhenUsed/>
    <w:rsid w:val="00955907"/>
    <w:rPr>
      <w:rFonts w:eastAsia="Times New Roman" w:cs="Times New Roman"/>
      <w:bCs w:val="0"/>
      <w:iCs w:val="0"/>
      <w:szCs w:val="22"/>
      <w:lang w:val="fr-FR"/>
    </w:rPr>
  </w:style>
  <w:style w:type="character" w:styleId="Lienhypertexte">
    <w:name w:val="Hyperlink"/>
    <w:uiPriority w:val="99"/>
    <w:rsid w:val="00955907"/>
    <w:rPr>
      <w:color w:val="0000FF"/>
      <w:u w:val="single"/>
    </w:rPr>
  </w:style>
  <w:style w:type="character" w:styleId="Lienhypertextesuivivisit">
    <w:name w:val="FollowedHyperlink"/>
    <w:rsid w:val="00955907"/>
    <w:rPr>
      <w:color w:val="800080"/>
      <w:u w:val="single"/>
    </w:rPr>
  </w:style>
  <w:style w:type="paragraph" w:styleId="Retraitcorpsdetexte">
    <w:name w:val="Body Text Indent"/>
    <w:basedOn w:val="Default"/>
    <w:next w:val="Default"/>
    <w:link w:val="RetraitcorpsdetexteCar"/>
    <w:uiPriority w:val="99"/>
    <w:rsid w:val="00955907"/>
    <w:rPr>
      <w:rFonts w:ascii="Franklin Gothic Book" w:hAnsi="Franklin Gothic Book" w:cs="Times New Roman"/>
      <w:color w:val="auto"/>
    </w:rPr>
  </w:style>
  <w:style w:type="character" w:customStyle="1" w:styleId="RetraitcorpsdetexteCar">
    <w:name w:val="Retrait corps de texte Car"/>
    <w:basedOn w:val="Policepardfaut"/>
    <w:link w:val="Retraitcorpsdetexte"/>
    <w:uiPriority w:val="99"/>
    <w:rsid w:val="00955907"/>
    <w:rPr>
      <w:rFonts w:ascii="Franklin Gothic Book" w:hAnsi="Franklin Gothic Book" w:cs="Times New Roman"/>
      <w:sz w:val="24"/>
      <w:szCs w:val="24"/>
    </w:rPr>
  </w:style>
  <w:style w:type="paragraph" w:styleId="Textedebulles">
    <w:name w:val="Balloon Text"/>
    <w:basedOn w:val="Normal"/>
    <w:link w:val="TextedebullesCar"/>
    <w:rsid w:val="00955907"/>
    <w:rPr>
      <w:rFonts w:ascii="Lucida Grande" w:hAnsi="Lucida Grande"/>
      <w:sz w:val="18"/>
      <w:szCs w:val="18"/>
    </w:rPr>
  </w:style>
  <w:style w:type="character" w:customStyle="1" w:styleId="TextedebullesCar">
    <w:name w:val="Texte de bulles Car"/>
    <w:basedOn w:val="Policepardfaut"/>
    <w:link w:val="Textedebulles"/>
    <w:rsid w:val="00955907"/>
    <w:rPr>
      <w:rFonts w:ascii="Lucida Grande" w:hAnsi="Lucida Grande"/>
      <w:sz w:val="18"/>
      <w:szCs w:val="18"/>
    </w:rPr>
  </w:style>
  <w:style w:type="character" w:styleId="Marquedecommentaire">
    <w:name w:val="annotation reference"/>
    <w:uiPriority w:val="99"/>
    <w:rsid w:val="00955907"/>
    <w:rPr>
      <w:sz w:val="18"/>
      <w:szCs w:val="18"/>
    </w:rPr>
  </w:style>
  <w:style w:type="paragraph" w:styleId="Commentaire">
    <w:name w:val="annotation text"/>
    <w:basedOn w:val="Normal"/>
    <w:link w:val="CommentaireCar"/>
    <w:uiPriority w:val="99"/>
    <w:rsid w:val="00955907"/>
    <w:rPr>
      <w:sz w:val="24"/>
    </w:rPr>
  </w:style>
  <w:style w:type="character" w:customStyle="1" w:styleId="CommentaireCar">
    <w:name w:val="Commentaire Car"/>
    <w:basedOn w:val="Policepardfaut"/>
    <w:link w:val="Commentaire"/>
    <w:uiPriority w:val="99"/>
    <w:rsid w:val="00955907"/>
    <w:rPr>
      <w:sz w:val="24"/>
    </w:rPr>
  </w:style>
  <w:style w:type="paragraph" w:styleId="Objetducommentaire">
    <w:name w:val="annotation subject"/>
    <w:basedOn w:val="Commentaire"/>
    <w:next w:val="Commentaire"/>
    <w:link w:val="ObjetducommentaireCar"/>
    <w:rsid w:val="00955907"/>
    <w:rPr>
      <w:b/>
      <w:bCs/>
      <w:sz w:val="20"/>
      <w:szCs w:val="20"/>
    </w:rPr>
  </w:style>
  <w:style w:type="character" w:customStyle="1" w:styleId="ObjetducommentaireCar">
    <w:name w:val="Objet du commentaire Car"/>
    <w:basedOn w:val="CommentaireCar"/>
    <w:link w:val="Objetducommentaire"/>
    <w:rsid w:val="00955907"/>
    <w:rPr>
      <w:b/>
      <w:bCs/>
      <w:sz w:val="20"/>
      <w:szCs w:val="20"/>
    </w:rPr>
  </w:style>
  <w:style w:type="paragraph" w:styleId="Rvision">
    <w:name w:val="Revision"/>
    <w:hidden/>
    <w:rsid w:val="00955907"/>
    <w:rPr>
      <w:rFonts w:ascii="Tahoma" w:hAnsi="Tahoma"/>
      <w:szCs w:val="24"/>
    </w:rPr>
  </w:style>
  <w:style w:type="character" w:customStyle="1" w:styleId="ecxapple-style-span">
    <w:name w:val="ecxapple-style-span"/>
    <w:basedOn w:val="Policepardfaut"/>
    <w:rsid w:val="00955907"/>
  </w:style>
  <w:style w:type="paragraph" w:styleId="Corpsdetexte">
    <w:name w:val="Body Text"/>
    <w:basedOn w:val="Normal"/>
    <w:link w:val="CorpsdetexteCar"/>
    <w:rsid w:val="00955907"/>
    <w:pPr>
      <w:spacing w:after="120"/>
    </w:pPr>
  </w:style>
  <w:style w:type="character" w:customStyle="1" w:styleId="CorpsdetexteCar">
    <w:name w:val="Corps de texte Car"/>
    <w:basedOn w:val="Policepardfaut"/>
    <w:link w:val="Corpsdetexte"/>
    <w:rsid w:val="00955907"/>
  </w:style>
  <w:style w:type="paragraph" w:customStyle="1" w:styleId="10Titre-FRTDM">
    <w:name w:val="1.0_Titre-FR (TDM)"/>
    <w:basedOn w:val="Normal"/>
    <w:uiPriority w:val="99"/>
    <w:rsid w:val="00955907"/>
    <w:pPr>
      <w:widowControl w:val="0"/>
      <w:tabs>
        <w:tab w:val="left" w:pos="475"/>
        <w:tab w:val="left" w:pos="1425"/>
      </w:tabs>
      <w:autoSpaceDE w:val="0"/>
      <w:autoSpaceDN w:val="0"/>
      <w:adjustRightInd w:val="0"/>
      <w:spacing w:line="420" w:lineRule="atLeast"/>
      <w:textAlignment w:val="center"/>
    </w:pPr>
    <w:rPr>
      <w:rFonts w:ascii="Gravur-Condensed-Bold" w:hAnsi="Gravur-Condensed-Bold" w:cs="Gravur-Condensed-Bold"/>
      <w:b/>
      <w:bCs/>
      <w:caps/>
      <w:color w:val="FFFFFF"/>
      <w:sz w:val="36"/>
      <w:szCs w:val="36"/>
      <w:lang w:val="en-US"/>
    </w:rPr>
  </w:style>
  <w:style w:type="character" w:customStyle="1" w:styleId="33TAB-Ville-Chiffre">
    <w:name w:val="3.3_TAB-Ville-Chiffre"/>
    <w:uiPriority w:val="99"/>
    <w:rsid w:val="00955907"/>
    <w:rPr>
      <w:rFonts w:ascii="GravurCondensed-Bold" w:hAnsi="GravurCondensed-Bold" w:cs="GravurCondensed-Bold"/>
      <w:b/>
      <w:bCs/>
      <w:color w:val="000000"/>
      <w:sz w:val="14"/>
      <w:szCs w:val="14"/>
    </w:rPr>
  </w:style>
  <w:style w:type="paragraph" w:customStyle="1" w:styleId="nemration">
    <w:name w:val="Énemération"/>
    <w:basedOn w:val="Normal"/>
    <w:link w:val="nemrationCar"/>
    <w:autoRedefine/>
    <w:rsid w:val="00955907"/>
    <w:pPr>
      <w:numPr>
        <w:numId w:val="2"/>
      </w:numPr>
      <w:spacing w:before="40" w:after="40" w:line="240" w:lineRule="auto"/>
    </w:pPr>
    <w:rPr>
      <w:rFonts w:ascii="Arial" w:eastAsia="Times New Roman" w:hAnsi="Arial" w:cs="Arial"/>
      <w:bCs/>
      <w:lang w:val="fr-FR" w:eastAsia="fr-CA"/>
    </w:rPr>
  </w:style>
  <w:style w:type="paragraph" w:customStyle="1" w:styleId="Corpstextelulu">
    <w:name w:val="Corps texte lulu"/>
    <w:basedOn w:val="Normal"/>
    <w:autoRedefine/>
    <w:rsid w:val="00955907"/>
    <w:pPr>
      <w:widowControl w:val="0"/>
      <w:tabs>
        <w:tab w:val="left" w:pos="550"/>
      </w:tabs>
      <w:spacing w:before="120" w:after="120" w:line="22" w:lineRule="atLeast"/>
    </w:pPr>
    <w:rPr>
      <w:rFonts w:ascii="Arial Narrow" w:hAnsi="Arial Narrow" w:cs="Tahoma"/>
      <w:color w:val="333300"/>
      <w:sz w:val="24"/>
      <w:szCs w:val="20"/>
      <w:lang w:val="fr-FR"/>
    </w:rPr>
  </w:style>
  <w:style w:type="character" w:customStyle="1" w:styleId="nemrationCar">
    <w:name w:val="Énemération Car"/>
    <w:link w:val="nemration"/>
    <w:rsid w:val="00955907"/>
    <w:rPr>
      <w:rFonts w:ascii="Arial" w:eastAsia="Times New Roman" w:hAnsi="Arial" w:cs="Arial"/>
      <w:bCs/>
      <w:lang w:val="fr-FR" w:eastAsia="fr-CA"/>
    </w:rPr>
  </w:style>
  <w:style w:type="paragraph" w:customStyle="1" w:styleId="Style1">
    <w:name w:val="Style1"/>
    <w:basedOn w:val="Normal"/>
    <w:autoRedefine/>
    <w:rsid w:val="00955907"/>
    <w:pPr>
      <w:numPr>
        <w:ilvl w:val="1"/>
        <w:numId w:val="3"/>
      </w:numPr>
      <w:tabs>
        <w:tab w:val="clear" w:pos="7710"/>
        <w:tab w:val="num" w:pos="540"/>
      </w:tabs>
      <w:spacing w:after="120" w:line="240" w:lineRule="auto"/>
      <w:ind w:left="540"/>
    </w:pPr>
    <w:rPr>
      <w:rFonts w:ascii="Arial" w:eastAsia="Times New Roman" w:hAnsi="Arial" w:cs="Arial"/>
      <w:u w:val="single"/>
      <w:lang w:eastAsia="fr-CA"/>
    </w:rPr>
  </w:style>
  <w:style w:type="paragraph" w:customStyle="1" w:styleId="Style2">
    <w:name w:val="Style2"/>
    <w:basedOn w:val="Normal"/>
    <w:next w:val="Normal"/>
    <w:link w:val="Style2Car"/>
    <w:autoRedefine/>
    <w:rsid w:val="00955907"/>
    <w:pPr>
      <w:spacing w:line="240" w:lineRule="auto"/>
    </w:pPr>
    <w:rPr>
      <w:rFonts w:ascii="Arial" w:eastAsia="Times New Roman" w:hAnsi="Arial"/>
      <w:lang w:eastAsia="fr-CA"/>
    </w:rPr>
  </w:style>
  <w:style w:type="character" w:customStyle="1" w:styleId="Style2Car">
    <w:name w:val="Style2 Car"/>
    <w:link w:val="Style2"/>
    <w:rsid w:val="00955907"/>
    <w:rPr>
      <w:rFonts w:ascii="Arial" w:eastAsia="Times New Roman" w:hAnsi="Arial"/>
      <w:lang w:eastAsia="fr-CA"/>
    </w:rPr>
  </w:style>
  <w:style w:type="paragraph" w:customStyle="1" w:styleId="tableauimagetitre">
    <w:name w:val="tableau_image_titre"/>
    <w:basedOn w:val="nemration"/>
    <w:next w:val="Normal"/>
    <w:autoRedefine/>
    <w:rsid w:val="00955907"/>
    <w:pPr>
      <w:numPr>
        <w:numId w:val="0"/>
      </w:numPr>
      <w:spacing w:before="0" w:after="0"/>
      <w:ind w:left="397" w:hanging="397"/>
      <w:jc w:val="center"/>
    </w:pPr>
    <w:rPr>
      <w:bCs w:val="0"/>
      <w:color w:val="008000"/>
      <w:u w:val="single"/>
    </w:rPr>
  </w:style>
  <w:style w:type="paragraph" w:customStyle="1" w:styleId="numration-niveau2">
    <w:name w:val="Énumération - niveau 2"/>
    <w:basedOn w:val="nemration"/>
    <w:autoRedefine/>
    <w:rsid w:val="00955907"/>
    <w:pPr>
      <w:numPr>
        <w:numId w:val="4"/>
      </w:numPr>
    </w:pPr>
    <w:rPr>
      <w:bCs w:val="0"/>
    </w:rPr>
  </w:style>
  <w:style w:type="character" w:customStyle="1" w:styleId="CommentTextChar">
    <w:name w:val="Comment Text Char"/>
    <w:semiHidden/>
    <w:locked/>
    <w:rsid w:val="00955907"/>
    <w:rPr>
      <w:lang w:val="fr-CA" w:eastAsia="fr-CA" w:bidi="ar-SA"/>
    </w:rPr>
  </w:style>
  <w:style w:type="paragraph" w:customStyle="1" w:styleId="StyleArial11ptGrasJustifi">
    <w:name w:val="Style Arial 11 pt Gras Justifié"/>
    <w:basedOn w:val="Normal"/>
    <w:rsid w:val="00955907"/>
    <w:pPr>
      <w:numPr>
        <w:numId w:val="6"/>
      </w:numPr>
      <w:shd w:val="clear" w:color="auto" w:fill="E0E0E0"/>
      <w:spacing w:line="240" w:lineRule="auto"/>
    </w:pPr>
    <w:rPr>
      <w:rFonts w:ascii="Arial" w:eastAsia="Times New Roman" w:hAnsi="Arial"/>
      <w:b/>
      <w:bCs/>
      <w:sz w:val="20"/>
      <w:szCs w:val="20"/>
      <w:lang w:eastAsia="fr-CA"/>
    </w:rPr>
  </w:style>
  <w:style w:type="paragraph" w:customStyle="1" w:styleId="enumerationniveau3">
    <w:name w:val="enumeration niveau 3"/>
    <w:basedOn w:val="numration-niveau2"/>
    <w:rsid w:val="00955907"/>
    <w:pPr>
      <w:numPr>
        <w:ilvl w:val="1"/>
        <w:numId w:val="5"/>
      </w:numPr>
      <w:tabs>
        <w:tab w:val="clear" w:pos="1440"/>
        <w:tab w:val="num" w:pos="1021"/>
      </w:tabs>
      <w:spacing w:before="20" w:after="20"/>
      <w:ind w:left="1021" w:hanging="284"/>
    </w:pPr>
  </w:style>
  <w:style w:type="paragraph" w:customStyle="1" w:styleId="StyleStyleArial11ptGrasJustifi9ptNonGras">
    <w:name w:val="Style Style Arial 11 pt Gras Justifié + 9 pt Non Gras"/>
    <w:basedOn w:val="StyleArial11ptGrasJustifi"/>
    <w:rsid w:val="00955907"/>
    <w:pPr>
      <w:shd w:val="clear" w:color="auto" w:fill="auto"/>
    </w:pPr>
    <w:rPr>
      <w:b w:val="0"/>
      <w:bCs w:val="0"/>
      <w:sz w:val="18"/>
    </w:rPr>
  </w:style>
  <w:style w:type="paragraph" w:customStyle="1" w:styleId="StyleCorpstexteluluRouge">
    <w:name w:val="Style Corps texte lulu + Rouge"/>
    <w:basedOn w:val="Corpstextelulu"/>
    <w:rsid w:val="00955907"/>
    <w:rPr>
      <w:i/>
      <w:color w:val="FF0000"/>
    </w:rPr>
  </w:style>
  <w:style w:type="character" w:customStyle="1" w:styleId="texte91">
    <w:name w:val="texte91"/>
    <w:rsid w:val="00955907"/>
    <w:rPr>
      <w:rFonts w:ascii="Verdana" w:hAnsi="Verdana" w:hint="default"/>
      <w:sz w:val="18"/>
      <w:szCs w:val="18"/>
    </w:rPr>
  </w:style>
  <w:style w:type="character" w:customStyle="1" w:styleId="apple-converted-space">
    <w:name w:val="apple-converted-space"/>
    <w:basedOn w:val="Policepardfaut"/>
    <w:rsid w:val="00955907"/>
  </w:style>
  <w:style w:type="table" w:customStyle="1" w:styleId="Trameclaire-Accent11">
    <w:name w:val="Trame claire - Accent 11"/>
    <w:basedOn w:val="TableauNormal"/>
    <w:uiPriority w:val="60"/>
    <w:rsid w:val="00955907"/>
    <w:rPr>
      <w:rFonts w:ascii="Frutiger 57Cn" w:eastAsiaTheme="minorHAnsi" w:hAnsi="Frutiger 57Cn"/>
    </w:rPr>
    <w:tblPr>
      <w:tblStyleRowBandSize w:val="1"/>
      <w:tblStyleColBandSize w:val="1"/>
      <w:tblBorders>
        <w:top w:val="single" w:sz="8" w:space="0" w:color="00B2A9" w:themeColor="accent1"/>
        <w:bottom w:val="single" w:sz="8" w:space="0" w:color="00B2A9" w:themeColor="accent1"/>
      </w:tblBorders>
    </w:tblPr>
    <w:tblStylePr w:type="firstRow">
      <w:pPr>
        <w:spacing w:before="0" w:after="0" w:line="240" w:lineRule="auto"/>
      </w:pPr>
      <w:rPr>
        <w:b/>
        <w:bCs/>
      </w:rPr>
      <w:tblPr/>
      <w:tcPr>
        <w:tcBorders>
          <w:top w:val="single" w:sz="8" w:space="0" w:color="00B2A9" w:themeColor="accent1"/>
          <w:left w:val="nil"/>
          <w:bottom w:val="single" w:sz="8" w:space="0" w:color="00B2A9" w:themeColor="accent1"/>
          <w:right w:val="nil"/>
          <w:insideH w:val="nil"/>
          <w:insideV w:val="nil"/>
        </w:tcBorders>
      </w:tcPr>
    </w:tblStylePr>
    <w:tblStylePr w:type="lastRow">
      <w:pPr>
        <w:spacing w:before="0" w:after="0" w:line="240" w:lineRule="auto"/>
      </w:pPr>
      <w:rPr>
        <w:b/>
        <w:bCs/>
      </w:rPr>
      <w:tblPr/>
      <w:tcPr>
        <w:tcBorders>
          <w:top w:val="single" w:sz="8" w:space="0" w:color="00B2A9" w:themeColor="accent1"/>
          <w:left w:val="nil"/>
          <w:bottom w:val="single" w:sz="8" w:space="0" w:color="00B2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1" w:themeFillTint="3F"/>
      </w:tcPr>
    </w:tblStylePr>
    <w:tblStylePr w:type="band1Horz">
      <w:tblPr/>
      <w:tcPr>
        <w:shd w:val="clear" w:color="auto" w:fill="98DBCE"/>
      </w:tcPr>
    </w:tblStylePr>
  </w:style>
  <w:style w:type="character" w:styleId="Textedelespacerserv">
    <w:name w:val="Placeholder Text"/>
    <w:basedOn w:val="Policepardfaut"/>
    <w:uiPriority w:val="99"/>
    <w:semiHidden/>
    <w:rsid w:val="00955907"/>
    <w:rPr>
      <w:color w:val="808080"/>
    </w:rPr>
  </w:style>
  <w:style w:type="paragraph" w:styleId="TM3">
    <w:name w:val="toc 3"/>
    <w:basedOn w:val="Normal"/>
    <w:next w:val="Normal"/>
    <w:autoRedefine/>
    <w:uiPriority w:val="39"/>
    <w:rsid w:val="00955907"/>
    <w:pPr>
      <w:tabs>
        <w:tab w:val="right" w:leader="dot" w:pos="9056"/>
      </w:tabs>
      <w:spacing w:after="0" w:line="240" w:lineRule="auto"/>
      <w:ind w:left="440"/>
    </w:pPr>
  </w:style>
  <w:style w:type="paragraph" w:styleId="Index1">
    <w:name w:val="index 1"/>
    <w:basedOn w:val="Normal"/>
    <w:next w:val="Normal"/>
    <w:autoRedefine/>
    <w:rsid w:val="00955907"/>
    <w:pPr>
      <w:spacing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BrigadeSpla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gadesplas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gadesplas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lanchard@cumul.ca" TargetMode="External"/><Relationship Id="rId4" Type="http://schemas.openxmlformats.org/officeDocument/2006/relationships/settings" Target="settings.xml"/><Relationship Id="rId9" Type="http://schemas.openxmlformats.org/officeDocument/2006/relationships/hyperlink" Target="mailto:sblanchard@cumul.ca" TargetMode="External"/><Relationship Id="rId14" Type="http://schemas.openxmlformats.org/officeDocument/2006/relationships/footer" Target="footer1.xml"/></Relationships>
</file>

<file path=word/theme/theme1.xml><?xml version="1.0" encoding="utf-8"?>
<a:theme xmlns:a="http://schemas.openxmlformats.org/drawingml/2006/main" name="SDES">
  <a:themeElements>
    <a:clrScheme name="SDES">
      <a:dk1>
        <a:srgbClr val="000000"/>
      </a:dk1>
      <a:lt1>
        <a:srgbClr val="FFFFFF"/>
      </a:lt1>
      <a:dk2>
        <a:srgbClr val="00857D"/>
      </a:dk2>
      <a:lt2>
        <a:srgbClr val="FFFFFF"/>
      </a:lt2>
      <a:accent1>
        <a:srgbClr val="00B2A9"/>
      </a:accent1>
      <a:accent2>
        <a:srgbClr val="98DBCE"/>
      </a:accent2>
      <a:accent3>
        <a:srgbClr val="00C1D5"/>
      </a:accent3>
      <a:accent4>
        <a:srgbClr val="279989"/>
      </a:accent4>
      <a:accent5>
        <a:srgbClr val="00857D"/>
      </a:accent5>
      <a:accent6>
        <a:srgbClr val="EF3340"/>
      </a:accent6>
      <a:hlink>
        <a:srgbClr val="000000"/>
      </a:hlink>
      <a:folHlink>
        <a:srgbClr val="000000"/>
      </a:folHlink>
    </a:clrScheme>
    <a:fontScheme name="Société de sauvetage">
      <a:majorFont>
        <a:latin typeface="Gotham Rounded Bold"/>
        <a:ea typeface=""/>
        <a:cs typeface=""/>
      </a:majorFont>
      <a:minorFont>
        <a:latin typeface="Frutiger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a:lstStyle>
        <a:defPPr algn="l">
          <a:defRPr sz="3600" cap="all" baseline="0" dirty="0" smtClean="0">
            <a:solidFill>
              <a:schemeClr val="bg1"/>
            </a:solidFill>
            <a:latin typeface="Gotham Rounded Bold" pitchFamily="50"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C407-FE14-4FDF-87C7-EF670B66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1700</Words>
  <Characters>9351</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Charnonneau-Saulnier</dc:creator>
  <cp:lastModifiedBy>Gaby Beaudoin</cp:lastModifiedBy>
  <cp:revision>9</cp:revision>
  <cp:lastPrinted>2017-02-24T15:38:00Z</cp:lastPrinted>
  <dcterms:created xsi:type="dcterms:W3CDTF">2017-02-24T14:05:00Z</dcterms:created>
  <dcterms:modified xsi:type="dcterms:W3CDTF">2017-02-24T16:30:00Z</dcterms:modified>
</cp:coreProperties>
</file>